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3D" w:rsidRDefault="00BF6A66" w:rsidP="00D97D5E">
      <w:pPr>
        <w:jc w:val="right"/>
      </w:pPr>
      <w:r>
        <w:rPr>
          <w:rFonts w:hint="eastAsia"/>
        </w:rPr>
        <w:t>様式</w:t>
      </w:r>
    </w:p>
    <w:p w:rsidR="006C7B08" w:rsidRPr="00BF6A66" w:rsidRDefault="002F75CF" w:rsidP="00BF6A6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仙台市集団移転跡地利活用に係る</w:t>
      </w:r>
      <w:r w:rsidR="00BF6A66">
        <w:rPr>
          <w:rFonts w:ascii="ＭＳ ゴシック" w:eastAsia="ＭＳ ゴシック" w:hAnsi="ＭＳ ゴシック" w:hint="eastAsia"/>
          <w:sz w:val="24"/>
          <w:szCs w:val="24"/>
        </w:rPr>
        <w:t>事業者公募に向けた</w:t>
      </w:r>
      <w:r w:rsidR="00176A55">
        <w:rPr>
          <w:rFonts w:ascii="ＭＳ ゴシック" w:eastAsia="ＭＳ ゴシック" w:hAnsi="ＭＳ ゴシック" w:hint="eastAsia"/>
          <w:sz w:val="24"/>
          <w:szCs w:val="24"/>
        </w:rPr>
        <w:t>対話</w:t>
      </w:r>
    </w:p>
    <w:p w:rsidR="006C7B08" w:rsidRDefault="00BF6A66" w:rsidP="006C7B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参加申込書</w:t>
      </w:r>
    </w:p>
    <w:p w:rsidR="006C7B08" w:rsidRPr="006C7B08" w:rsidRDefault="006C7B08"/>
    <w:p w:rsidR="006C7B08" w:rsidRDefault="002F75CF">
      <w:r>
        <w:rPr>
          <w:rFonts w:hint="eastAsia"/>
        </w:rPr>
        <w:t xml:space="preserve">　対話</w:t>
      </w:r>
      <w:r w:rsidR="006C7B08">
        <w:rPr>
          <w:rFonts w:hint="eastAsia"/>
        </w:rPr>
        <w:t>へ参加したいので</w:t>
      </w:r>
      <w:r w:rsidR="00CC04A6">
        <w:rPr>
          <w:rFonts w:hint="eastAsia"/>
        </w:rPr>
        <w:t>、申し込み</w:t>
      </w:r>
      <w:r w:rsidR="00BF6A66">
        <w:rPr>
          <w:rFonts w:hint="eastAsia"/>
        </w:rPr>
        <w:t>ます</w:t>
      </w:r>
      <w:r w:rsidR="006C7B08">
        <w:rPr>
          <w:rFonts w:hint="eastAsia"/>
        </w:rPr>
        <w:t>。</w:t>
      </w:r>
    </w:p>
    <w:p w:rsidR="006C7B08" w:rsidRDefault="006C7B08">
      <w:r>
        <w:rPr>
          <w:rFonts w:hint="eastAsia"/>
        </w:rPr>
        <w:t xml:space="preserve">　</w:t>
      </w:r>
      <w:r w:rsidR="00BF6A66">
        <w:rPr>
          <w:rFonts w:hint="eastAsia"/>
        </w:rPr>
        <w:t>なお、</w:t>
      </w:r>
      <w:r w:rsidR="00FD6FDF">
        <w:rPr>
          <w:rFonts w:hint="eastAsia"/>
        </w:rPr>
        <w:t>提出者は本</w:t>
      </w:r>
      <w:r w:rsidR="002F75CF">
        <w:rPr>
          <w:rFonts w:hint="eastAsia"/>
        </w:rPr>
        <w:t>対話</w:t>
      </w:r>
      <w:r w:rsidR="00BF6A66">
        <w:rPr>
          <w:rFonts w:hint="eastAsia"/>
        </w:rPr>
        <w:t>への参加除外条件に該当し</w:t>
      </w:r>
      <w:r w:rsidR="00176A55">
        <w:rPr>
          <w:rFonts w:hint="eastAsia"/>
        </w:rPr>
        <w:t>ません</w:t>
      </w:r>
      <w:r w:rsidR="00FD6FDF">
        <w:rPr>
          <w:rFonts w:hint="eastAsia"/>
        </w:rPr>
        <w:t>。</w:t>
      </w:r>
    </w:p>
    <w:p w:rsidR="006C7B08" w:rsidRDefault="006C7B08"/>
    <w:p w:rsidR="000D1AB6" w:rsidRDefault="000D273F" w:rsidP="000D1AB6">
      <w:pPr>
        <w:jc w:val="right"/>
      </w:pPr>
      <w:ins w:id="0" w:author="狩野　智哉" w:date="2022-04-22T10:21:00Z">
        <w:r>
          <w:rPr>
            <w:rFonts w:hint="eastAsia"/>
          </w:rPr>
          <w:t>令和</w:t>
        </w:r>
      </w:ins>
      <w:del w:id="1" w:author="狩野　智哉" w:date="2022-04-22T10:21:00Z">
        <w:r w:rsidR="000D1AB6" w:rsidDel="000D273F">
          <w:rPr>
            <w:rFonts w:hint="eastAsia"/>
          </w:rPr>
          <w:delText>平成</w:delText>
        </w:r>
      </w:del>
      <w:r w:rsidR="000D1AB6">
        <w:rPr>
          <w:rFonts w:hint="eastAsia"/>
        </w:rPr>
        <w:t xml:space="preserve">　　　　年　　　　月　　　　日</w:t>
      </w:r>
    </w:p>
    <w:p w:rsidR="006C7B08" w:rsidRDefault="006C7B08" w:rsidP="000D1AB6">
      <w:pPr>
        <w:rPr>
          <w:szCs w:val="21"/>
        </w:rPr>
      </w:pPr>
    </w:p>
    <w:p w:rsidR="000D1AB6" w:rsidRDefault="000D1AB6" w:rsidP="000D1AB6">
      <w:pPr>
        <w:rPr>
          <w:szCs w:val="21"/>
        </w:rPr>
      </w:pPr>
      <w:r>
        <w:rPr>
          <w:rFonts w:hint="eastAsia"/>
          <w:szCs w:val="21"/>
        </w:rPr>
        <w:t xml:space="preserve">（あて先）　</w:t>
      </w:r>
      <w:r w:rsidR="002F75CF">
        <w:rPr>
          <w:rFonts w:hint="eastAsia"/>
          <w:szCs w:val="21"/>
        </w:rPr>
        <w:t xml:space="preserve">仙台市長　</w:t>
      </w:r>
      <w:del w:id="2" w:author="五丁　康成" w:date="2022-02-17T14:34:00Z">
        <w:r w:rsidR="002F75CF" w:rsidDel="00D45724">
          <w:rPr>
            <w:rFonts w:hint="eastAsia"/>
            <w:szCs w:val="21"/>
          </w:rPr>
          <w:delText>奥山　恵美子</w:delText>
        </w:r>
      </w:del>
      <w:ins w:id="3" w:author="五丁　康成" w:date="2022-02-17T14:34:00Z">
        <w:r w:rsidR="00D45724">
          <w:rPr>
            <w:rFonts w:hint="eastAsia"/>
            <w:szCs w:val="21"/>
          </w:rPr>
          <w:t>郡　和子</w:t>
        </w:r>
      </w:ins>
    </w:p>
    <w:p w:rsidR="0089493D" w:rsidRDefault="0089493D">
      <w:pPr>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580"/>
        <w:gridCol w:w="580"/>
        <w:gridCol w:w="580"/>
        <w:gridCol w:w="580"/>
        <w:gridCol w:w="1740"/>
        <w:gridCol w:w="4062"/>
      </w:tblGrid>
      <w:tr w:rsidR="000D1AB6" w:rsidTr="006E3F4B">
        <w:trPr>
          <w:trHeight w:val="462"/>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gridSpan w:val="3"/>
            <w:vAlign w:val="center"/>
          </w:tcPr>
          <w:p w:rsidR="000D1AB6" w:rsidRDefault="000D1AB6" w:rsidP="006E3F4B">
            <w:pPr>
              <w:jc w:val="right"/>
              <w:rPr>
                <w:szCs w:val="21"/>
              </w:rPr>
            </w:pPr>
            <w:r>
              <w:rPr>
                <w:rFonts w:hint="eastAsia"/>
                <w:szCs w:val="21"/>
              </w:rPr>
              <w:t>（提出者）</w:t>
            </w:r>
          </w:p>
        </w:tc>
        <w:tc>
          <w:tcPr>
            <w:tcW w:w="1740" w:type="dxa"/>
            <w:vAlign w:val="center"/>
          </w:tcPr>
          <w:p w:rsidR="000D1AB6" w:rsidRDefault="000D1AB6" w:rsidP="006E3F4B">
            <w:pPr>
              <w:rPr>
                <w:szCs w:val="21"/>
              </w:rPr>
            </w:pPr>
            <w:r>
              <w:rPr>
                <w:rFonts w:hint="eastAsia"/>
                <w:szCs w:val="21"/>
              </w:rPr>
              <w:t>住　　所</w:t>
            </w:r>
          </w:p>
        </w:tc>
        <w:tc>
          <w:tcPr>
            <w:tcW w:w="4062" w:type="dxa"/>
            <w:vAlign w:val="center"/>
          </w:tcPr>
          <w:p w:rsidR="000D1AB6" w:rsidRDefault="000D1AB6" w:rsidP="006E3F4B">
            <w:pPr>
              <w:rPr>
                <w:szCs w:val="21"/>
              </w:rPr>
            </w:pPr>
          </w:p>
        </w:tc>
      </w:tr>
      <w:tr w:rsidR="000D1AB6" w:rsidTr="006E3F4B">
        <w:trPr>
          <w:trHeight w:val="461"/>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vAlign w:val="center"/>
          </w:tcPr>
          <w:p w:rsidR="000D1AB6" w:rsidRDefault="000D1AB6" w:rsidP="006E3F4B">
            <w:pPr>
              <w:rPr>
                <w:szCs w:val="21"/>
              </w:rPr>
            </w:pPr>
            <w:r>
              <w:rPr>
                <w:rFonts w:hint="eastAsia"/>
                <w:szCs w:val="21"/>
              </w:rPr>
              <w:t>商号又は名称</w:t>
            </w:r>
          </w:p>
        </w:tc>
        <w:tc>
          <w:tcPr>
            <w:tcW w:w="4062" w:type="dxa"/>
            <w:vAlign w:val="center"/>
          </w:tcPr>
          <w:p w:rsidR="000D1AB6" w:rsidRDefault="000D1AB6" w:rsidP="006E3F4B">
            <w:pPr>
              <w:rPr>
                <w:szCs w:val="21"/>
              </w:rPr>
            </w:pPr>
          </w:p>
        </w:tc>
      </w:tr>
      <w:tr w:rsidR="000D1AB6" w:rsidTr="006C7B08">
        <w:trPr>
          <w:trHeight w:val="461"/>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vAlign w:val="center"/>
          </w:tcPr>
          <w:p w:rsidR="000D1AB6" w:rsidRDefault="000D1AB6" w:rsidP="006E3F4B">
            <w:pPr>
              <w:rPr>
                <w:szCs w:val="21"/>
              </w:rPr>
            </w:pPr>
            <w:r>
              <w:rPr>
                <w:rFonts w:hint="eastAsia"/>
                <w:szCs w:val="21"/>
              </w:rPr>
              <w:t>代表者氏名</w:t>
            </w:r>
          </w:p>
        </w:tc>
        <w:tc>
          <w:tcPr>
            <w:tcW w:w="4062" w:type="dxa"/>
            <w:vAlign w:val="center"/>
          </w:tcPr>
          <w:p w:rsidR="000D1AB6" w:rsidRDefault="006C7B08" w:rsidP="006C7B08">
            <w:pPr>
              <w:jc w:val="right"/>
              <w:rPr>
                <w:szCs w:val="21"/>
              </w:rPr>
            </w:pPr>
            <w:r>
              <w:rPr>
                <w:rFonts w:hint="eastAsia"/>
                <w:szCs w:val="21"/>
              </w:rPr>
              <w:t>印</w:t>
            </w:r>
          </w:p>
        </w:tc>
      </w:tr>
    </w:tbl>
    <w:p w:rsidR="000D1AB6" w:rsidRDefault="000D1AB6">
      <w:pPr>
        <w:rPr>
          <w:rFonts w:ascii="ＭＳ ゴシック" w:eastAsia="ＭＳ ゴシック" w:hAnsi="ＭＳ ゴシック"/>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580"/>
        <w:gridCol w:w="580"/>
        <w:gridCol w:w="580"/>
        <w:gridCol w:w="580"/>
        <w:gridCol w:w="1740"/>
        <w:gridCol w:w="4062"/>
      </w:tblGrid>
      <w:tr w:rsidR="000D1AB6" w:rsidTr="006E3F4B">
        <w:trPr>
          <w:trHeight w:val="462"/>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gridSpan w:val="3"/>
            <w:vAlign w:val="center"/>
          </w:tcPr>
          <w:p w:rsidR="000D1AB6" w:rsidRDefault="000D1AB6" w:rsidP="006E3F4B">
            <w:pPr>
              <w:jc w:val="right"/>
              <w:rPr>
                <w:szCs w:val="21"/>
              </w:rPr>
            </w:pPr>
            <w:r>
              <w:rPr>
                <w:rFonts w:hint="eastAsia"/>
                <w:szCs w:val="21"/>
              </w:rPr>
              <w:t>（担当者）</w:t>
            </w:r>
          </w:p>
        </w:tc>
        <w:tc>
          <w:tcPr>
            <w:tcW w:w="1740" w:type="dxa"/>
            <w:vAlign w:val="center"/>
          </w:tcPr>
          <w:p w:rsidR="000D1AB6" w:rsidRDefault="000D1AB6" w:rsidP="006E3F4B">
            <w:pPr>
              <w:rPr>
                <w:szCs w:val="21"/>
              </w:rPr>
            </w:pPr>
            <w:r>
              <w:rPr>
                <w:rFonts w:hint="eastAsia"/>
                <w:szCs w:val="21"/>
              </w:rPr>
              <w:t>所属部署</w:t>
            </w:r>
          </w:p>
        </w:tc>
        <w:tc>
          <w:tcPr>
            <w:tcW w:w="4062" w:type="dxa"/>
            <w:vAlign w:val="center"/>
          </w:tcPr>
          <w:p w:rsidR="000D1AB6" w:rsidRDefault="000D1AB6" w:rsidP="006E3F4B">
            <w:pPr>
              <w:rPr>
                <w:szCs w:val="21"/>
              </w:rPr>
            </w:pPr>
          </w:p>
        </w:tc>
      </w:tr>
      <w:tr w:rsidR="000D1AB6" w:rsidTr="006E3F4B">
        <w:trPr>
          <w:trHeight w:val="461"/>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vAlign w:val="center"/>
          </w:tcPr>
          <w:p w:rsidR="000D1AB6" w:rsidRDefault="00770D6E" w:rsidP="006E3F4B">
            <w:pPr>
              <w:rPr>
                <w:szCs w:val="21"/>
              </w:rPr>
            </w:pPr>
            <w:r>
              <w:rPr>
                <w:rFonts w:hint="eastAsia"/>
                <w:szCs w:val="21"/>
              </w:rPr>
              <w:t>担当者名</w:t>
            </w:r>
          </w:p>
        </w:tc>
        <w:tc>
          <w:tcPr>
            <w:tcW w:w="4062" w:type="dxa"/>
            <w:vAlign w:val="center"/>
          </w:tcPr>
          <w:p w:rsidR="000D1AB6" w:rsidRDefault="000D1AB6" w:rsidP="006E3F4B">
            <w:pPr>
              <w:rPr>
                <w:szCs w:val="21"/>
              </w:rPr>
            </w:pPr>
          </w:p>
        </w:tc>
      </w:tr>
      <w:tr w:rsidR="00770D6E" w:rsidTr="006E3F4B">
        <w:trPr>
          <w:trHeight w:val="461"/>
        </w:trPr>
        <w:tc>
          <w:tcPr>
            <w:tcW w:w="580" w:type="dxa"/>
            <w:vAlign w:val="center"/>
          </w:tcPr>
          <w:p w:rsidR="00770D6E" w:rsidRDefault="00770D6E" w:rsidP="006E3F4B">
            <w:pPr>
              <w:rPr>
                <w:szCs w:val="21"/>
              </w:rPr>
            </w:pPr>
          </w:p>
        </w:tc>
        <w:tc>
          <w:tcPr>
            <w:tcW w:w="580" w:type="dxa"/>
            <w:vAlign w:val="center"/>
          </w:tcPr>
          <w:p w:rsidR="00770D6E" w:rsidRDefault="00770D6E" w:rsidP="006E3F4B">
            <w:pPr>
              <w:rPr>
                <w:szCs w:val="21"/>
              </w:rPr>
            </w:pPr>
          </w:p>
        </w:tc>
        <w:tc>
          <w:tcPr>
            <w:tcW w:w="580" w:type="dxa"/>
            <w:vAlign w:val="center"/>
          </w:tcPr>
          <w:p w:rsidR="00770D6E" w:rsidRDefault="00770D6E" w:rsidP="006E3F4B">
            <w:pPr>
              <w:rPr>
                <w:szCs w:val="21"/>
              </w:rPr>
            </w:pPr>
          </w:p>
        </w:tc>
        <w:tc>
          <w:tcPr>
            <w:tcW w:w="580" w:type="dxa"/>
            <w:vAlign w:val="center"/>
          </w:tcPr>
          <w:p w:rsidR="00770D6E" w:rsidRDefault="00770D6E" w:rsidP="006E3F4B">
            <w:pPr>
              <w:rPr>
                <w:szCs w:val="21"/>
              </w:rPr>
            </w:pPr>
          </w:p>
        </w:tc>
        <w:tc>
          <w:tcPr>
            <w:tcW w:w="580" w:type="dxa"/>
            <w:vAlign w:val="center"/>
          </w:tcPr>
          <w:p w:rsidR="00770D6E" w:rsidRDefault="00770D6E" w:rsidP="006E3F4B">
            <w:pPr>
              <w:rPr>
                <w:szCs w:val="21"/>
              </w:rPr>
            </w:pPr>
          </w:p>
        </w:tc>
        <w:tc>
          <w:tcPr>
            <w:tcW w:w="1740" w:type="dxa"/>
            <w:vAlign w:val="center"/>
          </w:tcPr>
          <w:p w:rsidR="00770D6E" w:rsidRDefault="00770D6E" w:rsidP="006E3F4B">
            <w:pPr>
              <w:rPr>
                <w:szCs w:val="21"/>
              </w:rPr>
            </w:pPr>
            <w:r>
              <w:rPr>
                <w:rFonts w:hint="eastAsia"/>
                <w:szCs w:val="21"/>
              </w:rPr>
              <w:t>送付先住所</w:t>
            </w:r>
          </w:p>
        </w:tc>
        <w:tc>
          <w:tcPr>
            <w:tcW w:w="4062" w:type="dxa"/>
            <w:vAlign w:val="center"/>
          </w:tcPr>
          <w:p w:rsidR="00770D6E" w:rsidRDefault="00770D6E" w:rsidP="006E3F4B">
            <w:pPr>
              <w:rPr>
                <w:szCs w:val="21"/>
              </w:rPr>
            </w:pPr>
          </w:p>
        </w:tc>
      </w:tr>
      <w:tr w:rsidR="000D1AB6" w:rsidTr="006E3F4B">
        <w:trPr>
          <w:trHeight w:val="461"/>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vAlign w:val="center"/>
          </w:tcPr>
          <w:p w:rsidR="000D1AB6" w:rsidRDefault="000D1AB6" w:rsidP="006E3F4B">
            <w:pPr>
              <w:rPr>
                <w:szCs w:val="21"/>
              </w:rPr>
            </w:pPr>
            <w:r>
              <w:rPr>
                <w:rFonts w:hint="eastAsia"/>
                <w:szCs w:val="21"/>
              </w:rPr>
              <w:t>電話番号</w:t>
            </w:r>
          </w:p>
        </w:tc>
        <w:tc>
          <w:tcPr>
            <w:tcW w:w="4062" w:type="dxa"/>
            <w:vAlign w:val="center"/>
          </w:tcPr>
          <w:p w:rsidR="000D1AB6" w:rsidRDefault="000D1AB6" w:rsidP="006E3F4B">
            <w:pPr>
              <w:rPr>
                <w:szCs w:val="21"/>
              </w:rPr>
            </w:pPr>
          </w:p>
        </w:tc>
      </w:tr>
      <w:tr w:rsidR="000D1AB6" w:rsidTr="006E3F4B">
        <w:trPr>
          <w:trHeight w:val="461"/>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vAlign w:val="center"/>
          </w:tcPr>
          <w:p w:rsidR="000D1AB6" w:rsidRDefault="000D1AB6" w:rsidP="006E3F4B">
            <w:pPr>
              <w:rPr>
                <w:szCs w:val="21"/>
              </w:rPr>
            </w:pPr>
            <w:r>
              <w:rPr>
                <w:rFonts w:hint="eastAsia"/>
                <w:szCs w:val="21"/>
              </w:rPr>
              <w:t>FAX</w:t>
            </w:r>
            <w:r>
              <w:rPr>
                <w:rFonts w:hint="eastAsia"/>
                <w:szCs w:val="21"/>
              </w:rPr>
              <w:t>番号</w:t>
            </w:r>
          </w:p>
        </w:tc>
        <w:tc>
          <w:tcPr>
            <w:tcW w:w="4062" w:type="dxa"/>
            <w:vAlign w:val="center"/>
          </w:tcPr>
          <w:p w:rsidR="000D1AB6" w:rsidRDefault="000D1AB6" w:rsidP="006E3F4B">
            <w:pPr>
              <w:rPr>
                <w:szCs w:val="21"/>
              </w:rPr>
            </w:pPr>
          </w:p>
        </w:tc>
      </w:tr>
      <w:tr w:rsidR="000D1AB6" w:rsidTr="006E3F4B">
        <w:trPr>
          <w:trHeight w:val="461"/>
        </w:trPr>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580" w:type="dxa"/>
            <w:vAlign w:val="center"/>
          </w:tcPr>
          <w:p w:rsidR="000D1AB6" w:rsidRDefault="000D1AB6" w:rsidP="006E3F4B">
            <w:pPr>
              <w:rPr>
                <w:szCs w:val="21"/>
              </w:rPr>
            </w:pPr>
          </w:p>
        </w:tc>
        <w:tc>
          <w:tcPr>
            <w:tcW w:w="1740" w:type="dxa"/>
            <w:vAlign w:val="center"/>
          </w:tcPr>
          <w:p w:rsidR="000D1AB6" w:rsidRDefault="000D1AB6" w:rsidP="006E3F4B">
            <w:pPr>
              <w:rPr>
                <w:szCs w:val="21"/>
              </w:rPr>
            </w:pPr>
            <w:r>
              <w:rPr>
                <w:rFonts w:hint="eastAsia"/>
                <w:szCs w:val="21"/>
              </w:rPr>
              <w:t>電子ﾒｰﾙｱﾄﾞﾚｽ</w:t>
            </w:r>
          </w:p>
        </w:tc>
        <w:tc>
          <w:tcPr>
            <w:tcW w:w="4062" w:type="dxa"/>
            <w:vAlign w:val="center"/>
          </w:tcPr>
          <w:p w:rsidR="000D1AB6" w:rsidRDefault="000D1AB6" w:rsidP="006E3F4B">
            <w:pPr>
              <w:rPr>
                <w:szCs w:val="21"/>
              </w:rPr>
            </w:pPr>
          </w:p>
        </w:tc>
      </w:tr>
    </w:tbl>
    <w:p w:rsidR="0074278A" w:rsidRDefault="0074278A">
      <w:pPr>
        <w:rPr>
          <w:rFonts w:ascii="ＭＳ 明朝" w:eastAsia="ＭＳ 明朝" w:hAnsi="ＭＳ 明朝"/>
          <w:szCs w:val="21"/>
        </w:rPr>
      </w:pPr>
    </w:p>
    <w:p w:rsidR="00145022" w:rsidRPr="000D33FB" w:rsidRDefault="00145022">
      <w:pPr>
        <w:rPr>
          <w:rFonts w:ascii="ＭＳ 明朝" w:eastAsia="ＭＳ 明朝" w:hAnsi="ＭＳ 明朝"/>
          <w:szCs w:val="21"/>
        </w:rPr>
      </w:pPr>
      <w:r w:rsidRPr="000D33FB">
        <w:rPr>
          <w:rFonts w:ascii="ＭＳ 明朝" w:eastAsia="ＭＳ 明朝" w:hAnsi="ＭＳ 明朝" w:hint="eastAsia"/>
          <w:szCs w:val="21"/>
        </w:rPr>
        <w:t>１　対話希望</w:t>
      </w:r>
      <w:r w:rsidR="00A73652" w:rsidRPr="000D33FB">
        <w:rPr>
          <w:rFonts w:ascii="ＭＳ 明朝" w:eastAsia="ＭＳ 明朝" w:hAnsi="ＭＳ 明朝" w:hint="eastAsia"/>
          <w:szCs w:val="21"/>
        </w:rPr>
        <w:t>日時</w:t>
      </w:r>
    </w:p>
    <w:p w:rsidR="00145022" w:rsidRPr="000D33FB" w:rsidRDefault="00145022" w:rsidP="00D97D5E">
      <w:pPr>
        <w:ind w:left="210" w:hangingChars="100" w:hanging="210"/>
        <w:rPr>
          <w:rFonts w:ascii="ＭＳ 明朝" w:eastAsia="ＭＳ 明朝" w:hAnsi="ＭＳ 明朝"/>
          <w:szCs w:val="21"/>
        </w:rPr>
      </w:pPr>
      <w:r w:rsidRPr="000D33FB">
        <w:rPr>
          <w:rFonts w:ascii="ＭＳ 明朝" w:eastAsia="ＭＳ 明朝" w:hAnsi="ＭＳ 明朝" w:hint="eastAsia"/>
          <w:szCs w:val="21"/>
        </w:rPr>
        <w:t xml:space="preserve">　</w:t>
      </w:r>
      <w:r w:rsidR="00D97D5E" w:rsidRPr="000D33FB">
        <w:rPr>
          <w:rFonts w:ascii="ＭＳ 明朝" w:eastAsia="ＭＳ 明朝" w:hAnsi="ＭＳ 明朝" w:hint="eastAsia"/>
          <w:szCs w:val="21"/>
        </w:rPr>
        <w:t xml:space="preserve">　</w:t>
      </w:r>
      <w:r w:rsidRPr="000D33FB">
        <w:rPr>
          <w:rFonts w:ascii="ＭＳ 明朝" w:eastAsia="ＭＳ 明朝" w:hAnsi="ＭＳ 明朝" w:hint="eastAsia"/>
          <w:szCs w:val="21"/>
        </w:rPr>
        <w:t>ご希望の</w:t>
      </w:r>
      <w:r w:rsidR="00A73652" w:rsidRPr="000D33FB">
        <w:rPr>
          <w:rFonts w:ascii="ＭＳ 明朝" w:eastAsia="ＭＳ 明朝" w:hAnsi="ＭＳ 明朝" w:hint="eastAsia"/>
          <w:szCs w:val="21"/>
        </w:rPr>
        <w:t>日時</w:t>
      </w:r>
      <w:r w:rsidRPr="000D33FB">
        <w:rPr>
          <w:rFonts w:ascii="ＭＳ 明朝" w:eastAsia="ＭＳ 明朝" w:hAnsi="ＭＳ 明朝" w:hint="eastAsia"/>
          <w:szCs w:val="21"/>
        </w:rPr>
        <w:t>につきまして、できるだけ３カ所以上「○」印を記入してください。</w:t>
      </w:r>
    </w:p>
    <w:tbl>
      <w:tblPr>
        <w:tblStyle w:val="a3"/>
        <w:tblW w:w="8755" w:type="dxa"/>
        <w:tblLayout w:type="fixed"/>
        <w:tblLook w:val="04A0" w:firstRow="1" w:lastRow="0" w:firstColumn="1" w:lastColumn="0" w:noHBand="0" w:noVBand="1"/>
        <w:tblPrChange w:id="4" w:author="狩野　智哉" w:date="2022-04-08T16:33:00Z">
          <w:tblPr>
            <w:tblStyle w:val="a3"/>
            <w:tblW w:w="10208" w:type="dxa"/>
            <w:tblLook w:val="04A0" w:firstRow="1" w:lastRow="0" w:firstColumn="1" w:lastColumn="0" w:noHBand="0" w:noVBand="1"/>
          </w:tblPr>
        </w:tblPrChange>
      </w:tblPr>
      <w:tblGrid>
        <w:gridCol w:w="2235"/>
        <w:gridCol w:w="1304"/>
        <w:gridCol w:w="1304"/>
        <w:gridCol w:w="1304"/>
        <w:gridCol w:w="1304"/>
        <w:gridCol w:w="1304"/>
        <w:tblGridChange w:id="5">
          <w:tblGrid>
            <w:gridCol w:w="2943"/>
            <w:gridCol w:w="1453"/>
            <w:gridCol w:w="1453"/>
            <w:gridCol w:w="1453"/>
            <w:gridCol w:w="1453"/>
            <w:gridCol w:w="1453"/>
          </w:tblGrid>
        </w:tblGridChange>
      </w:tblGrid>
      <w:tr w:rsidR="00DF39A0" w:rsidRPr="000D33FB" w:rsidTr="00DF39A0">
        <w:trPr>
          <w:trHeight w:val="460"/>
          <w:trPrChange w:id="6" w:author="狩野　智哉" w:date="2022-04-08T16:33:00Z">
            <w:trPr>
              <w:trHeight w:val="460"/>
            </w:trPr>
          </w:trPrChange>
        </w:trPr>
        <w:tc>
          <w:tcPr>
            <w:tcW w:w="2235" w:type="dxa"/>
            <w:vAlign w:val="center"/>
            <w:tcPrChange w:id="7" w:author="狩野　智哉" w:date="2022-04-08T16:33:00Z">
              <w:tcPr>
                <w:tcW w:w="2943" w:type="dxa"/>
                <w:vAlign w:val="center"/>
              </w:tcPr>
            </w:tcPrChange>
          </w:tcPr>
          <w:p w:rsidR="00DF39A0" w:rsidRPr="000D33FB" w:rsidRDefault="00DF39A0" w:rsidP="00DF39A0">
            <w:pPr>
              <w:jc w:val="center"/>
              <w:rPr>
                <w:szCs w:val="21"/>
              </w:rPr>
            </w:pPr>
            <w:r w:rsidRPr="000D33FB">
              <w:rPr>
                <w:rFonts w:hint="eastAsia"/>
                <w:szCs w:val="21"/>
              </w:rPr>
              <w:t>日　時</w:t>
            </w:r>
          </w:p>
        </w:tc>
        <w:tc>
          <w:tcPr>
            <w:tcW w:w="1304" w:type="dxa"/>
            <w:vAlign w:val="center"/>
            <w:tcPrChange w:id="8" w:author="狩野　智哉" w:date="2022-04-08T16:33:00Z">
              <w:tcPr>
                <w:tcW w:w="1453" w:type="dxa"/>
                <w:vAlign w:val="center"/>
              </w:tcPr>
            </w:tcPrChange>
          </w:tcPr>
          <w:p w:rsidR="00DF39A0" w:rsidRPr="000D273F" w:rsidRDefault="006F1D18" w:rsidP="00DF39A0">
            <w:pPr>
              <w:jc w:val="center"/>
              <w:rPr>
                <w:szCs w:val="21"/>
              </w:rPr>
            </w:pPr>
            <w:ins w:id="9" w:author="狩野　智哉" w:date="2022-09-26T17:18:00Z">
              <w:r>
                <w:rPr>
                  <w:rFonts w:hint="eastAsia"/>
                  <w:szCs w:val="21"/>
                </w:rPr>
                <w:t>11/</w:t>
              </w:r>
            </w:ins>
            <w:ins w:id="10" w:author="狩野　智哉" w:date="2022-10-17T15:44:00Z">
              <w:r>
                <w:rPr>
                  <w:rFonts w:hint="eastAsia"/>
                  <w:szCs w:val="21"/>
                </w:rPr>
                <w:t>2</w:t>
              </w:r>
            </w:ins>
            <w:ins w:id="11" w:author="狩野　智哉" w:date="2022-09-26T17:18:00Z">
              <w:r w:rsidR="00B46FCA">
                <w:rPr>
                  <w:rFonts w:hint="eastAsia"/>
                  <w:szCs w:val="21"/>
                </w:rPr>
                <w:t>4</w:t>
              </w:r>
            </w:ins>
            <w:del w:id="12" w:author="狩野　智哉" w:date="2022-04-08T16:29:00Z">
              <w:r w:rsidR="00DF39A0" w:rsidRPr="000D273F" w:rsidDel="00DF39A0">
                <w:rPr>
                  <w:szCs w:val="21"/>
                </w:rPr>
                <w:delText>5/22</w:delText>
              </w:r>
            </w:del>
            <w:ins w:id="13" w:author="五丁　康成" w:date="2022-02-17T14:35:00Z">
              <w:del w:id="14" w:author="狩野　智哉" w:date="2022-04-08T16:29:00Z">
                <w:r w:rsidR="00DF39A0" w:rsidRPr="000D273F" w:rsidDel="00DF39A0">
                  <w:rPr>
                    <w:szCs w:val="21"/>
                  </w:rPr>
                  <w:delText>4/25</w:delText>
                </w:r>
              </w:del>
            </w:ins>
          </w:p>
        </w:tc>
        <w:tc>
          <w:tcPr>
            <w:tcW w:w="1304" w:type="dxa"/>
            <w:vAlign w:val="center"/>
            <w:tcPrChange w:id="15" w:author="狩野　智哉" w:date="2022-04-08T16:33:00Z">
              <w:tcPr>
                <w:tcW w:w="1453" w:type="dxa"/>
                <w:vAlign w:val="center"/>
              </w:tcPr>
            </w:tcPrChange>
          </w:tcPr>
          <w:p w:rsidR="00DF39A0" w:rsidRPr="000D273F" w:rsidRDefault="00DF39A0" w:rsidP="00DF39A0">
            <w:pPr>
              <w:jc w:val="center"/>
              <w:rPr>
                <w:szCs w:val="21"/>
              </w:rPr>
            </w:pPr>
            <w:del w:id="16" w:author="五丁　康成" w:date="2022-02-17T14:35:00Z">
              <w:r w:rsidRPr="000D273F" w:rsidDel="00D45724">
                <w:rPr>
                  <w:szCs w:val="21"/>
                </w:rPr>
                <w:delText>5/23</w:delText>
              </w:r>
            </w:del>
            <w:ins w:id="17" w:author="狩野　智哉" w:date="2022-09-26T17:18:00Z">
              <w:r w:rsidR="006F1D18">
                <w:rPr>
                  <w:rFonts w:hint="eastAsia"/>
                  <w:szCs w:val="21"/>
                </w:rPr>
                <w:t>11/</w:t>
              </w:r>
            </w:ins>
            <w:ins w:id="18" w:author="狩野　智哉" w:date="2022-10-17T15:44:00Z">
              <w:r w:rsidR="006F1D18">
                <w:rPr>
                  <w:rFonts w:hint="eastAsia"/>
                  <w:szCs w:val="21"/>
                </w:rPr>
                <w:t>2</w:t>
              </w:r>
            </w:ins>
            <w:ins w:id="19" w:author="狩野　智哉" w:date="2022-09-26T17:18:00Z">
              <w:r w:rsidR="00B46FCA">
                <w:rPr>
                  <w:rFonts w:hint="eastAsia"/>
                  <w:szCs w:val="21"/>
                </w:rPr>
                <w:t>5</w:t>
              </w:r>
            </w:ins>
            <w:ins w:id="20" w:author="五丁　康成" w:date="2022-02-17T14:35:00Z">
              <w:del w:id="21" w:author="狩野　智哉" w:date="2022-04-08T16:29:00Z">
                <w:r w:rsidRPr="000D273F" w:rsidDel="00DF39A0">
                  <w:rPr>
                    <w:szCs w:val="21"/>
                  </w:rPr>
                  <w:delText>4/26</w:delText>
                </w:r>
              </w:del>
            </w:ins>
          </w:p>
        </w:tc>
        <w:tc>
          <w:tcPr>
            <w:tcW w:w="1304" w:type="dxa"/>
            <w:vAlign w:val="center"/>
            <w:tcPrChange w:id="22" w:author="狩野　智哉" w:date="2022-04-08T16:33:00Z">
              <w:tcPr>
                <w:tcW w:w="1453" w:type="dxa"/>
                <w:vAlign w:val="center"/>
              </w:tcPr>
            </w:tcPrChange>
          </w:tcPr>
          <w:p w:rsidR="00DF39A0" w:rsidRPr="000D273F" w:rsidRDefault="00DF39A0" w:rsidP="00DF39A0">
            <w:pPr>
              <w:jc w:val="center"/>
              <w:rPr>
                <w:szCs w:val="21"/>
              </w:rPr>
            </w:pPr>
            <w:del w:id="23" w:author="五丁　康成" w:date="2022-02-17T14:35:00Z">
              <w:r w:rsidRPr="000D273F" w:rsidDel="00D45724">
                <w:rPr>
                  <w:szCs w:val="21"/>
                </w:rPr>
                <w:delText>5/24</w:delText>
              </w:r>
            </w:del>
            <w:ins w:id="24" w:author="狩野　智哉" w:date="2022-09-26T17:18:00Z">
              <w:r w:rsidR="006F1D18">
                <w:rPr>
                  <w:rFonts w:hint="eastAsia"/>
                  <w:szCs w:val="21"/>
                </w:rPr>
                <w:t>11/</w:t>
              </w:r>
            </w:ins>
            <w:ins w:id="25" w:author="狩野　智哉" w:date="2022-10-17T15:44:00Z">
              <w:r w:rsidR="006F1D18">
                <w:rPr>
                  <w:rFonts w:hint="eastAsia"/>
                  <w:szCs w:val="21"/>
                </w:rPr>
                <w:t>28</w:t>
              </w:r>
            </w:ins>
            <w:ins w:id="26" w:author="五丁　康成" w:date="2022-02-17T14:35:00Z">
              <w:del w:id="27" w:author="狩野　智哉" w:date="2022-04-08T16:29:00Z">
                <w:r w:rsidRPr="000D273F" w:rsidDel="00DF39A0">
                  <w:rPr>
                    <w:szCs w:val="21"/>
                  </w:rPr>
                  <w:delText>4/27</w:delText>
                </w:r>
              </w:del>
            </w:ins>
          </w:p>
        </w:tc>
        <w:tc>
          <w:tcPr>
            <w:tcW w:w="1304" w:type="dxa"/>
            <w:vAlign w:val="center"/>
            <w:tcPrChange w:id="28" w:author="狩野　智哉" w:date="2022-04-08T16:33:00Z">
              <w:tcPr>
                <w:tcW w:w="1453" w:type="dxa"/>
              </w:tcPr>
            </w:tcPrChange>
          </w:tcPr>
          <w:p w:rsidR="00DF39A0" w:rsidRPr="000D273F" w:rsidDel="00D45724" w:rsidRDefault="006F1D18" w:rsidP="00DF39A0">
            <w:pPr>
              <w:jc w:val="center"/>
              <w:rPr>
                <w:szCs w:val="21"/>
              </w:rPr>
            </w:pPr>
            <w:ins w:id="29" w:author="狩野　智哉" w:date="2022-09-26T17:18:00Z">
              <w:r>
                <w:rPr>
                  <w:rFonts w:hint="eastAsia"/>
                  <w:szCs w:val="21"/>
                </w:rPr>
                <w:t>11/</w:t>
              </w:r>
            </w:ins>
            <w:ins w:id="30" w:author="狩野　智哉" w:date="2022-10-17T15:44:00Z">
              <w:r>
                <w:rPr>
                  <w:rFonts w:hint="eastAsia"/>
                  <w:szCs w:val="21"/>
                </w:rPr>
                <w:t>29</w:t>
              </w:r>
            </w:ins>
          </w:p>
        </w:tc>
        <w:tc>
          <w:tcPr>
            <w:tcW w:w="1304" w:type="dxa"/>
            <w:vAlign w:val="center"/>
            <w:tcPrChange w:id="31" w:author="狩野　智哉" w:date="2022-04-08T16:33:00Z">
              <w:tcPr>
                <w:tcW w:w="1453" w:type="dxa"/>
                <w:vAlign w:val="center"/>
              </w:tcPr>
            </w:tcPrChange>
          </w:tcPr>
          <w:p w:rsidR="00DF39A0" w:rsidRPr="000D273F" w:rsidRDefault="00DF39A0" w:rsidP="00DF39A0">
            <w:pPr>
              <w:jc w:val="center"/>
              <w:rPr>
                <w:szCs w:val="21"/>
              </w:rPr>
            </w:pPr>
            <w:del w:id="32" w:author="五丁　康成" w:date="2022-02-17T14:35:00Z">
              <w:r w:rsidRPr="000D273F" w:rsidDel="00D45724">
                <w:rPr>
                  <w:szCs w:val="21"/>
                </w:rPr>
                <w:delText>5/25</w:delText>
              </w:r>
            </w:del>
            <w:ins w:id="33" w:author="狩野　智哉" w:date="2022-09-26T17:18:00Z">
              <w:r w:rsidR="006F1D18">
                <w:rPr>
                  <w:rFonts w:hint="eastAsia"/>
                  <w:szCs w:val="21"/>
                </w:rPr>
                <w:t>11/</w:t>
              </w:r>
            </w:ins>
            <w:ins w:id="34" w:author="狩野　智哉" w:date="2022-10-17T15:44:00Z">
              <w:r w:rsidR="006F1D18">
                <w:rPr>
                  <w:rFonts w:hint="eastAsia"/>
                  <w:szCs w:val="21"/>
                </w:rPr>
                <w:t>30</w:t>
              </w:r>
            </w:ins>
            <w:bookmarkStart w:id="35" w:name="_GoBack"/>
            <w:bookmarkEnd w:id="35"/>
            <w:ins w:id="36" w:author="五丁　康成" w:date="2022-02-17T14:35:00Z">
              <w:del w:id="37" w:author="狩野　智哉" w:date="2022-04-08T16:29:00Z">
                <w:r w:rsidRPr="000D273F" w:rsidDel="00DF39A0">
                  <w:rPr>
                    <w:szCs w:val="21"/>
                  </w:rPr>
                  <w:delText>4/28</w:delText>
                </w:r>
              </w:del>
            </w:ins>
          </w:p>
        </w:tc>
      </w:tr>
      <w:tr w:rsidR="00DF39A0" w:rsidRPr="000D33FB" w:rsidTr="00DF39A0">
        <w:trPr>
          <w:trHeight w:val="794"/>
          <w:trPrChange w:id="38" w:author="狩野　智哉" w:date="2022-04-08T16:33:00Z">
            <w:trPr>
              <w:trHeight w:val="794"/>
            </w:trPr>
          </w:trPrChange>
        </w:trPr>
        <w:tc>
          <w:tcPr>
            <w:tcW w:w="2235" w:type="dxa"/>
            <w:vAlign w:val="center"/>
            <w:tcPrChange w:id="39" w:author="狩野　智哉" w:date="2022-04-08T16:33:00Z">
              <w:tcPr>
                <w:tcW w:w="2943" w:type="dxa"/>
                <w:vAlign w:val="center"/>
              </w:tcPr>
            </w:tcPrChange>
          </w:tcPr>
          <w:p w:rsidR="00DF39A0" w:rsidRPr="000D33FB" w:rsidRDefault="00DF39A0" w:rsidP="00DF39A0">
            <w:pPr>
              <w:jc w:val="center"/>
              <w:rPr>
                <w:szCs w:val="21"/>
              </w:rPr>
            </w:pPr>
            <w:r w:rsidRPr="000D33FB">
              <w:rPr>
                <w:rFonts w:hint="eastAsia"/>
                <w:szCs w:val="21"/>
              </w:rPr>
              <w:t>午前（</w:t>
            </w:r>
            <w:r w:rsidRPr="000D33FB">
              <w:rPr>
                <w:rFonts w:hint="eastAsia"/>
                <w:szCs w:val="21"/>
              </w:rPr>
              <w:t xml:space="preserve"> 9:30</w:t>
            </w:r>
            <w:r w:rsidRPr="000D33FB">
              <w:rPr>
                <w:rFonts w:hint="eastAsia"/>
                <w:szCs w:val="21"/>
              </w:rPr>
              <w:t>～</w:t>
            </w:r>
            <w:r w:rsidRPr="000D33FB">
              <w:rPr>
                <w:rFonts w:hint="eastAsia"/>
                <w:szCs w:val="21"/>
              </w:rPr>
              <w:t>12:00</w:t>
            </w:r>
            <w:r w:rsidRPr="000D33FB">
              <w:rPr>
                <w:rFonts w:hint="eastAsia"/>
                <w:szCs w:val="21"/>
              </w:rPr>
              <w:t>）</w:t>
            </w:r>
          </w:p>
        </w:tc>
        <w:tc>
          <w:tcPr>
            <w:tcW w:w="1304" w:type="dxa"/>
            <w:vAlign w:val="center"/>
            <w:tcPrChange w:id="40"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41"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42"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43" w:author="狩野　智哉" w:date="2022-04-08T16:33:00Z">
              <w:tcPr>
                <w:tcW w:w="1453" w:type="dxa"/>
              </w:tcPr>
            </w:tcPrChange>
          </w:tcPr>
          <w:p w:rsidR="00DF39A0" w:rsidRPr="000D33FB" w:rsidRDefault="00DF39A0" w:rsidP="00DF39A0">
            <w:pPr>
              <w:jc w:val="center"/>
              <w:rPr>
                <w:ins w:id="44" w:author="狩野　智哉" w:date="2022-04-08T16:30:00Z"/>
                <w:szCs w:val="21"/>
              </w:rPr>
            </w:pPr>
          </w:p>
        </w:tc>
        <w:tc>
          <w:tcPr>
            <w:tcW w:w="1304" w:type="dxa"/>
            <w:vAlign w:val="center"/>
            <w:tcPrChange w:id="45" w:author="狩野　智哉" w:date="2022-04-08T16:33:00Z">
              <w:tcPr>
                <w:tcW w:w="1453" w:type="dxa"/>
                <w:vAlign w:val="center"/>
              </w:tcPr>
            </w:tcPrChange>
          </w:tcPr>
          <w:p w:rsidR="00DF39A0" w:rsidRPr="000D33FB" w:rsidRDefault="00DF39A0" w:rsidP="00DF39A0">
            <w:pPr>
              <w:jc w:val="center"/>
              <w:rPr>
                <w:szCs w:val="21"/>
              </w:rPr>
            </w:pPr>
          </w:p>
        </w:tc>
      </w:tr>
      <w:tr w:rsidR="00DF39A0" w:rsidRPr="000D33FB" w:rsidTr="00DF39A0">
        <w:trPr>
          <w:trHeight w:val="794"/>
          <w:trPrChange w:id="46" w:author="狩野　智哉" w:date="2022-04-08T16:33:00Z">
            <w:trPr>
              <w:trHeight w:val="794"/>
            </w:trPr>
          </w:trPrChange>
        </w:trPr>
        <w:tc>
          <w:tcPr>
            <w:tcW w:w="2235" w:type="dxa"/>
            <w:vAlign w:val="center"/>
            <w:tcPrChange w:id="47" w:author="狩野　智哉" w:date="2022-04-08T16:33:00Z">
              <w:tcPr>
                <w:tcW w:w="2943" w:type="dxa"/>
                <w:vAlign w:val="center"/>
              </w:tcPr>
            </w:tcPrChange>
          </w:tcPr>
          <w:p w:rsidR="00DF39A0" w:rsidRPr="000D33FB" w:rsidRDefault="00DF39A0" w:rsidP="00DF39A0">
            <w:pPr>
              <w:jc w:val="center"/>
              <w:rPr>
                <w:szCs w:val="21"/>
              </w:rPr>
            </w:pPr>
            <w:r w:rsidRPr="000D33FB">
              <w:rPr>
                <w:rFonts w:hint="eastAsia"/>
                <w:szCs w:val="21"/>
              </w:rPr>
              <w:t>午後（</w:t>
            </w:r>
            <w:r w:rsidRPr="000D33FB">
              <w:rPr>
                <w:rFonts w:hint="eastAsia"/>
                <w:szCs w:val="21"/>
              </w:rPr>
              <w:t>13:00</w:t>
            </w:r>
            <w:r w:rsidRPr="000D33FB">
              <w:rPr>
                <w:rFonts w:hint="eastAsia"/>
                <w:szCs w:val="21"/>
              </w:rPr>
              <w:t>～</w:t>
            </w:r>
            <w:r w:rsidRPr="000D33FB">
              <w:rPr>
                <w:rFonts w:hint="eastAsia"/>
                <w:szCs w:val="21"/>
              </w:rPr>
              <w:t>15:30</w:t>
            </w:r>
            <w:r w:rsidRPr="000D33FB">
              <w:rPr>
                <w:rFonts w:hint="eastAsia"/>
                <w:szCs w:val="21"/>
              </w:rPr>
              <w:t>）</w:t>
            </w:r>
          </w:p>
        </w:tc>
        <w:tc>
          <w:tcPr>
            <w:tcW w:w="1304" w:type="dxa"/>
            <w:vAlign w:val="center"/>
            <w:tcPrChange w:id="48"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49"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50"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51" w:author="狩野　智哉" w:date="2022-04-08T16:33:00Z">
              <w:tcPr>
                <w:tcW w:w="1453" w:type="dxa"/>
              </w:tcPr>
            </w:tcPrChange>
          </w:tcPr>
          <w:p w:rsidR="00DF39A0" w:rsidRPr="000D33FB" w:rsidRDefault="00DF39A0" w:rsidP="00DF39A0">
            <w:pPr>
              <w:jc w:val="center"/>
              <w:rPr>
                <w:ins w:id="52" w:author="狩野　智哉" w:date="2022-04-08T16:30:00Z"/>
                <w:szCs w:val="21"/>
              </w:rPr>
            </w:pPr>
          </w:p>
        </w:tc>
        <w:tc>
          <w:tcPr>
            <w:tcW w:w="1304" w:type="dxa"/>
            <w:vAlign w:val="center"/>
            <w:tcPrChange w:id="53" w:author="狩野　智哉" w:date="2022-04-08T16:33:00Z">
              <w:tcPr>
                <w:tcW w:w="1453" w:type="dxa"/>
                <w:vAlign w:val="center"/>
              </w:tcPr>
            </w:tcPrChange>
          </w:tcPr>
          <w:p w:rsidR="00DF39A0" w:rsidRPr="000D33FB" w:rsidRDefault="00DF39A0" w:rsidP="00DF39A0">
            <w:pPr>
              <w:jc w:val="center"/>
              <w:rPr>
                <w:szCs w:val="21"/>
              </w:rPr>
            </w:pPr>
          </w:p>
        </w:tc>
      </w:tr>
      <w:tr w:rsidR="00DF39A0" w:rsidRPr="000D33FB" w:rsidTr="00DF39A0">
        <w:trPr>
          <w:trHeight w:val="794"/>
          <w:trPrChange w:id="54" w:author="狩野　智哉" w:date="2022-04-08T16:33:00Z">
            <w:trPr>
              <w:trHeight w:val="794"/>
            </w:trPr>
          </w:trPrChange>
        </w:trPr>
        <w:tc>
          <w:tcPr>
            <w:tcW w:w="2235" w:type="dxa"/>
            <w:vAlign w:val="center"/>
            <w:tcPrChange w:id="55" w:author="狩野　智哉" w:date="2022-04-08T16:33:00Z">
              <w:tcPr>
                <w:tcW w:w="2943" w:type="dxa"/>
                <w:vAlign w:val="center"/>
              </w:tcPr>
            </w:tcPrChange>
          </w:tcPr>
          <w:p w:rsidR="00DF39A0" w:rsidRPr="000D33FB" w:rsidRDefault="00DF39A0" w:rsidP="00DF39A0">
            <w:pPr>
              <w:jc w:val="center"/>
              <w:rPr>
                <w:szCs w:val="21"/>
              </w:rPr>
            </w:pPr>
            <w:r w:rsidRPr="000D33FB">
              <w:rPr>
                <w:rFonts w:hint="eastAsia"/>
                <w:szCs w:val="21"/>
              </w:rPr>
              <w:t>夕方（</w:t>
            </w:r>
            <w:r w:rsidRPr="000D33FB">
              <w:rPr>
                <w:rFonts w:hint="eastAsia"/>
                <w:szCs w:val="21"/>
              </w:rPr>
              <w:t>15:30</w:t>
            </w:r>
            <w:r w:rsidRPr="000D33FB">
              <w:rPr>
                <w:rFonts w:hint="eastAsia"/>
                <w:szCs w:val="21"/>
              </w:rPr>
              <w:t>～</w:t>
            </w:r>
            <w:r w:rsidRPr="000D33FB">
              <w:rPr>
                <w:rFonts w:hint="eastAsia"/>
                <w:szCs w:val="21"/>
              </w:rPr>
              <w:t>18:00</w:t>
            </w:r>
            <w:r w:rsidRPr="000D33FB">
              <w:rPr>
                <w:rFonts w:hint="eastAsia"/>
                <w:szCs w:val="21"/>
              </w:rPr>
              <w:t>）</w:t>
            </w:r>
          </w:p>
        </w:tc>
        <w:tc>
          <w:tcPr>
            <w:tcW w:w="1304" w:type="dxa"/>
            <w:vAlign w:val="center"/>
            <w:tcPrChange w:id="56"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57"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58"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59" w:author="狩野　智哉" w:date="2022-04-08T16:33:00Z">
              <w:tcPr>
                <w:tcW w:w="1453" w:type="dxa"/>
              </w:tcPr>
            </w:tcPrChange>
          </w:tcPr>
          <w:p w:rsidR="00DF39A0" w:rsidRPr="000D33FB" w:rsidRDefault="00DF39A0" w:rsidP="00DF39A0">
            <w:pPr>
              <w:jc w:val="center"/>
              <w:rPr>
                <w:ins w:id="60" w:author="狩野　智哉" w:date="2022-04-08T16:30:00Z"/>
                <w:szCs w:val="21"/>
              </w:rPr>
            </w:pPr>
          </w:p>
        </w:tc>
        <w:tc>
          <w:tcPr>
            <w:tcW w:w="1304" w:type="dxa"/>
            <w:vAlign w:val="center"/>
            <w:tcPrChange w:id="61" w:author="狩野　智哉" w:date="2022-04-08T16:33:00Z">
              <w:tcPr>
                <w:tcW w:w="1453" w:type="dxa"/>
                <w:vAlign w:val="center"/>
              </w:tcPr>
            </w:tcPrChange>
          </w:tcPr>
          <w:p w:rsidR="00DF39A0" w:rsidRPr="000D33FB" w:rsidRDefault="00DF39A0" w:rsidP="00DF39A0">
            <w:pPr>
              <w:jc w:val="center"/>
              <w:rPr>
                <w:szCs w:val="21"/>
              </w:rPr>
            </w:pPr>
          </w:p>
        </w:tc>
      </w:tr>
      <w:tr w:rsidR="00DF39A0" w:rsidRPr="000D33FB" w:rsidTr="00DF39A0">
        <w:trPr>
          <w:trHeight w:val="794"/>
          <w:trPrChange w:id="62" w:author="狩野　智哉" w:date="2022-04-08T16:33:00Z">
            <w:trPr>
              <w:trHeight w:val="794"/>
            </w:trPr>
          </w:trPrChange>
        </w:trPr>
        <w:tc>
          <w:tcPr>
            <w:tcW w:w="2235" w:type="dxa"/>
            <w:vAlign w:val="center"/>
            <w:tcPrChange w:id="63" w:author="狩野　智哉" w:date="2022-04-08T16:33:00Z">
              <w:tcPr>
                <w:tcW w:w="2943" w:type="dxa"/>
                <w:vAlign w:val="center"/>
              </w:tcPr>
            </w:tcPrChange>
          </w:tcPr>
          <w:p w:rsidR="00DF39A0" w:rsidRPr="000D33FB" w:rsidRDefault="00DF39A0" w:rsidP="00DF39A0">
            <w:pPr>
              <w:jc w:val="center"/>
              <w:rPr>
                <w:szCs w:val="21"/>
              </w:rPr>
            </w:pPr>
            <w:r w:rsidRPr="000D33FB">
              <w:rPr>
                <w:rFonts w:hint="eastAsia"/>
                <w:szCs w:val="21"/>
              </w:rPr>
              <w:t>全時間帯可能</w:t>
            </w:r>
          </w:p>
        </w:tc>
        <w:tc>
          <w:tcPr>
            <w:tcW w:w="1304" w:type="dxa"/>
            <w:vAlign w:val="center"/>
            <w:tcPrChange w:id="64"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65"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66" w:author="狩野　智哉" w:date="2022-04-08T16:33:00Z">
              <w:tcPr>
                <w:tcW w:w="1453" w:type="dxa"/>
                <w:vAlign w:val="center"/>
              </w:tcPr>
            </w:tcPrChange>
          </w:tcPr>
          <w:p w:rsidR="00DF39A0" w:rsidRPr="000D33FB" w:rsidRDefault="00DF39A0" w:rsidP="00DF39A0">
            <w:pPr>
              <w:jc w:val="center"/>
              <w:rPr>
                <w:szCs w:val="21"/>
              </w:rPr>
            </w:pPr>
          </w:p>
        </w:tc>
        <w:tc>
          <w:tcPr>
            <w:tcW w:w="1304" w:type="dxa"/>
            <w:vAlign w:val="center"/>
            <w:tcPrChange w:id="67" w:author="狩野　智哉" w:date="2022-04-08T16:33:00Z">
              <w:tcPr>
                <w:tcW w:w="1453" w:type="dxa"/>
              </w:tcPr>
            </w:tcPrChange>
          </w:tcPr>
          <w:p w:rsidR="00DF39A0" w:rsidRPr="000D33FB" w:rsidRDefault="00DF39A0" w:rsidP="00DF39A0">
            <w:pPr>
              <w:jc w:val="center"/>
              <w:rPr>
                <w:ins w:id="68" w:author="狩野　智哉" w:date="2022-04-08T16:30:00Z"/>
                <w:szCs w:val="21"/>
              </w:rPr>
            </w:pPr>
          </w:p>
        </w:tc>
        <w:tc>
          <w:tcPr>
            <w:tcW w:w="1304" w:type="dxa"/>
            <w:vAlign w:val="center"/>
            <w:tcPrChange w:id="69" w:author="狩野　智哉" w:date="2022-04-08T16:33:00Z">
              <w:tcPr>
                <w:tcW w:w="1453" w:type="dxa"/>
                <w:vAlign w:val="center"/>
              </w:tcPr>
            </w:tcPrChange>
          </w:tcPr>
          <w:p w:rsidR="00DF39A0" w:rsidRPr="000D33FB" w:rsidRDefault="00DF39A0" w:rsidP="00DF39A0">
            <w:pPr>
              <w:jc w:val="center"/>
              <w:rPr>
                <w:szCs w:val="21"/>
              </w:rPr>
            </w:pPr>
          </w:p>
        </w:tc>
      </w:tr>
    </w:tbl>
    <w:p w:rsidR="00A96200" w:rsidRPr="000D33FB" w:rsidRDefault="00A96200">
      <w:pPr>
        <w:rPr>
          <w:rFonts w:ascii="ＭＳ 明朝" w:eastAsia="ＭＳ 明朝" w:hAnsi="ＭＳ 明朝"/>
          <w:szCs w:val="21"/>
        </w:rPr>
      </w:pPr>
      <w:r w:rsidRPr="000D33FB">
        <w:rPr>
          <w:rFonts w:ascii="ＭＳ 明朝" w:eastAsia="ＭＳ 明朝" w:hAnsi="ＭＳ 明朝" w:hint="eastAsia"/>
          <w:szCs w:val="21"/>
        </w:rPr>
        <w:t xml:space="preserve">　※参加の申込み状況によっては、</w:t>
      </w:r>
      <w:r w:rsidR="00176A55" w:rsidRPr="000D33FB">
        <w:rPr>
          <w:rFonts w:ascii="ＭＳ 明朝" w:eastAsia="ＭＳ 明朝" w:hAnsi="ＭＳ 明朝" w:hint="eastAsia"/>
          <w:szCs w:val="21"/>
        </w:rPr>
        <w:t>ご希望に沿えないこと</w:t>
      </w:r>
      <w:r w:rsidRPr="000D33FB">
        <w:rPr>
          <w:rFonts w:ascii="ＭＳ 明朝" w:eastAsia="ＭＳ 明朝" w:hAnsi="ＭＳ 明朝" w:hint="eastAsia"/>
          <w:szCs w:val="21"/>
        </w:rPr>
        <w:t>があります。</w:t>
      </w:r>
    </w:p>
    <w:p w:rsidR="00176A55" w:rsidRPr="00677A89" w:rsidRDefault="000D33FB">
      <w:pPr>
        <w:rPr>
          <w:rFonts w:ascii="ＭＳ 明朝" w:eastAsia="ＭＳ 明朝" w:hAnsi="ＭＳ 明朝"/>
          <w:szCs w:val="21"/>
        </w:rPr>
      </w:pPr>
      <w:r w:rsidRPr="00677A89">
        <w:rPr>
          <w:rFonts w:ascii="ＭＳ 明朝" w:eastAsia="ＭＳ 明朝" w:hAnsi="ＭＳ 明朝" w:hint="eastAsia"/>
          <w:szCs w:val="21"/>
        </w:rPr>
        <w:t xml:space="preserve">　※１団体あたり最大1時間程度でお話を伺います。</w:t>
      </w:r>
    </w:p>
    <w:p w:rsidR="00176A55" w:rsidRPr="00176A55" w:rsidRDefault="00176A55">
      <w:pPr>
        <w:rPr>
          <w:rFonts w:ascii="ＭＳ 明朝" w:eastAsia="ＭＳ 明朝" w:hAnsi="ＭＳ 明朝"/>
          <w:color w:val="FF0000"/>
          <w:szCs w:val="21"/>
        </w:rPr>
      </w:pPr>
    </w:p>
    <w:p w:rsidR="00BE0D11" w:rsidRDefault="000E5405">
      <w:pPr>
        <w:ind w:left="420" w:hangingChars="200" w:hanging="420"/>
        <w:jc w:val="center"/>
        <w:rPr>
          <w:ins w:id="70" w:author="狩野　智哉" w:date="2022-04-22T10:31:00Z"/>
          <w:szCs w:val="21"/>
        </w:rPr>
        <w:pPrChange w:id="71" w:author="狩野　智哉" w:date="2022-04-22T10:42:00Z">
          <w:pPr>
            <w:ind w:left="420" w:hangingChars="200" w:hanging="420"/>
          </w:pPr>
        </w:pPrChange>
      </w:pPr>
      <w:ins w:id="72" w:author="狩野　智哉" w:date="2022-04-22T10:42:00Z">
        <w:r>
          <w:rPr>
            <w:rFonts w:hint="eastAsia"/>
            <w:szCs w:val="21"/>
          </w:rPr>
          <w:lastRenderedPageBreak/>
          <w:t>（</w:t>
        </w:r>
      </w:ins>
      <w:ins w:id="73" w:author="狩野　智哉" w:date="2022-04-22T10:31:00Z">
        <w:r w:rsidR="00BE0D11">
          <w:rPr>
            <w:rFonts w:hint="eastAsia"/>
            <w:szCs w:val="21"/>
          </w:rPr>
          <w:t>以降、可能な範囲でご記入ください</w:t>
        </w:r>
      </w:ins>
      <w:ins w:id="74" w:author="狩野　智哉" w:date="2022-04-22T10:42:00Z">
        <w:r>
          <w:rPr>
            <w:rFonts w:hint="eastAsia"/>
            <w:szCs w:val="21"/>
          </w:rPr>
          <w:t>）</w:t>
        </w:r>
      </w:ins>
    </w:p>
    <w:p w:rsidR="006C7B08" w:rsidRPr="00EA4AC5" w:rsidRDefault="00145022" w:rsidP="00107661">
      <w:pPr>
        <w:ind w:left="420" w:hangingChars="200" w:hanging="420"/>
        <w:rPr>
          <w:szCs w:val="21"/>
        </w:rPr>
      </w:pPr>
      <w:r w:rsidRPr="00EA4AC5">
        <w:rPr>
          <w:rFonts w:hint="eastAsia"/>
          <w:szCs w:val="21"/>
        </w:rPr>
        <w:t xml:space="preserve">２　</w:t>
      </w:r>
      <w:r w:rsidR="00402701" w:rsidRPr="00EA4AC5">
        <w:rPr>
          <w:rFonts w:hint="eastAsia"/>
          <w:szCs w:val="21"/>
        </w:rPr>
        <w:t>計画している利活用</w:t>
      </w:r>
    </w:p>
    <w:p w:rsidR="00402701" w:rsidRPr="00EA4AC5" w:rsidRDefault="00A36BBC" w:rsidP="0074278A">
      <w:pPr>
        <w:rPr>
          <w:szCs w:val="21"/>
        </w:rPr>
      </w:pPr>
      <w:r w:rsidRPr="00EA4AC5">
        <w:rPr>
          <w:rFonts w:hint="eastAsia"/>
          <w:szCs w:val="21"/>
        </w:rPr>
        <w:t>（１）</w:t>
      </w:r>
      <w:r w:rsidR="00402701" w:rsidRPr="00EA4AC5">
        <w:rPr>
          <w:rFonts w:hint="eastAsia"/>
          <w:szCs w:val="21"/>
        </w:rPr>
        <w:t>利活用の</w:t>
      </w:r>
      <w:r w:rsidR="00B12054" w:rsidRPr="00EA4AC5">
        <w:rPr>
          <w:rFonts w:hint="eastAsia"/>
          <w:szCs w:val="21"/>
        </w:rPr>
        <w:t>事業</w:t>
      </w:r>
      <w:r w:rsidR="00402701" w:rsidRPr="00EA4AC5">
        <w:rPr>
          <w:rFonts w:hint="eastAsia"/>
          <w:szCs w:val="21"/>
        </w:rPr>
        <w:t>概要について</w:t>
      </w:r>
    </w:p>
    <w:tbl>
      <w:tblPr>
        <w:tblStyle w:val="a3"/>
        <w:tblW w:w="0" w:type="auto"/>
        <w:tblBorders>
          <w:insideH w:val="none" w:sz="0" w:space="0" w:color="auto"/>
          <w:insideV w:val="none" w:sz="0" w:space="0" w:color="auto"/>
        </w:tblBorders>
        <w:tblLook w:val="04A0" w:firstRow="1" w:lastRow="0" w:firstColumn="1" w:lastColumn="0" w:noHBand="0" w:noVBand="1"/>
      </w:tblPr>
      <w:tblGrid>
        <w:gridCol w:w="8702"/>
        <w:tblGridChange w:id="75">
          <w:tblGrid>
            <w:gridCol w:w="8702"/>
          </w:tblGrid>
        </w:tblGridChange>
      </w:tblGrid>
      <w:tr w:rsidR="00EA4AC5" w:rsidRPr="00EA4AC5" w:rsidTr="00A43E0A">
        <w:trPr>
          <w:trHeight w:val="1091"/>
        </w:trPr>
        <w:tc>
          <w:tcPr>
            <w:tcW w:w="8702" w:type="dxa"/>
            <w:tcBorders>
              <w:bottom w:val="dotted" w:sz="4" w:space="0" w:color="auto"/>
            </w:tcBorders>
          </w:tcPr>
          <w:p w:rsidR="00A43E0A" w:rsidRPr="00EA4AC5" w:rsidRDefault="00A43E0A" w:rsidP="00A43E0A">
            <w:pPr>
              <w:rPr>
                <w:szCs w:val="21"/>
              </w:rPr>
            </w:pPr>
            <w:r w:rsidRPr="00EA4AC5">
              <w:rPr>
                <w:rFonts w:hint="eastAsia"/>
                <w:szCs w:val="21"/>
              </w:rPr>
              <w:t>想定している事業の実施主体（企業名，共同企業体など）をご記入ください。</w:t>
            </w:r>
          </w:p>
          <w:p w:rsidR="0074278A" w:rsidRPr="00EA4AC5" w:rsidRDefault="0074278A" w:rsidP="00A43E0A">
            <w:pPr>
              <w:rPr>
                <w:szCs w:val="21"/>
              </w:rPr>
            </w:pPr>
          </w:p>
        </w:tc>
      </w:tr>
      <w:tr w:rsidR="00EA4AC5" w:rsidRPr="00EA4AC5" w:rsidTr="008B1B6F">
        <w:trPr>
          <w:trHeight w:val="1254"/>
        </w:trPr>
        <w:tc>
          <w:tcPr>
            <w:tcW w:w="8702" w:type="dxa"/>
            <w:tcBorders>
              <w:top w:val="dotted" w:sz="4" w:space="0" w:color="auto"/>
              <w:bottom w:val="dotted" w:sz="4" w:space="0" w:color="auto"/>
            </w:tcBorders>
          </w:tcPr>
          <w:p w:rsidR="00B12054" w:rsidRPr="00EA4AC5" w:rsidRDefault="00B12054" w:rsidP="00B12054">
            <w:pPr>
              <w:rPr>
                <w:szCs w:val="21"/>
              </w:rPr>
            </w:pPr>
            <w:r w:rsidRPr="00EA4AC5">
              <w:rPr>
                <w:rFonts w:hint="eastAsia"/>
                <w:szCs w:val="21"/>
              </w:rPr>
              <w:t>利活用を希望する面積、位置をご記入ください。</w:t>
            </w:r>
            <w:ins w:id="76" w:author="五丁　康成" w:date="2022-02-17T14:36:00Z">
              <w:r w:rsidR="00D45724">
                <w:rPr>
                  <w:rFonts w:hint="eastAsia"/>
                  <w:szCs w:val="21"/>
                </w:rPr>
                <w:t>（複数ブロックも可能です）</w:t>
              </w:r>
            </w:ins>
          </w:p>
          <w:p w:rsidR="00B12054" w:rsidRPr="00EA4AC5" w:rsidRDefault="00B12054" w:rsidP="00B12054">
            <w:pPr>
              <w:rPr>
                <w:szCs w:val="21"/>
                <w:u w:val="single"/>
              </w:rPr>
            </w:pPr>
            <w:r w:rsidRPr="00EA4AC5">
              <w:rPr>
                <w:rFonts w:hint="eastAsia"/>
                <w:szCs w:val="21"/>
              </w:rPr>
              <w:t xml:space="preserve">　</w:t>
            </w:r>
            <w:r w:rsidRPr="00EA4AC5">
              <w:rPr>
                <w:rFonts w:hint="eastAsia"/>
                <w:szCs w:val="21"/>
                <w:u w:val="single"/>
              </w:rPr>
              <w:t xml:space="preserve">希望面積：　　　　　　　　　　　　　　　　</w:t>
            </w:r>
          </w:p>
          <w:p w:rsidR="00B12054" w:rsidRPr="00EA4AC5" w:rsidRDefault="00B12054" w:rsidP="00D45724">
            <w:pPr>
              <w:rPr>
                <w:szCs w:val="21"/>
                <w:u w:val="single"/>
              </w:rPr>
            </w:pPr>
            <w:r w:rsidRPr="00EA4AC5">
              <w:rPr>
                <w:rFonts w:hint="eastAsia"/>
                <w:szCs w:val="21"/>
              </w:rPr>
              <w:t xml:space="preserve">　</w:t>
            </w:r>
            <w:r w:rsidRPr="00EA4AC5">
              <w:rPr>
                <w:rFonts w:hint="eastAsia"/>
                <w:szCs w:val="21"/>
                <w:u w:val="single"/>
              </w:rPr>
              <w:t xml:space="preserve">希望位置：　　　　　　</w:t>
            </w:r>
            <w:del w:id="77" w:author="五丁　康成" w:date="2022-02-17T14:35:00Z">
              <w:r w:rsidRPr="00EA4AC5" w:rsidDel="00D45724">
                <w:rPr>
                  <w:rFonts w:hint="eastAsia"/>
                  <w:szCs w:val="21"/>
                  <w:u w:val="single"/>
                </w:rPr>
                <w:delText>地区</w:delText>
              </w:r>
            </w:del>
            <w:ins w:id="78" w:author="五丁　康成" w:date="2022-02-17T14:36:00Z">
              <w:r w:rsidR="00D45724">
                <w:rPr>
                  <w:rFonts w:hint="eastAsia"/>
                  <w:szCs w:val="21"/>
                  <w:u w:val="single"/>
                </w:rPr>
                <w:t xml:space="preserve">　　</w:t>
              </w:r>
            </w:ins>
            <w:r w:rsidRPr="00EA4AC5">
              <w:rPr>
                <w:rFonts w:hint="eastAsia"/>
                <w:szCs w:val="21"/>
                <w:u w:val="single"/>
              </w:rPr>
              <w:t xml:space="preserve">　　　　ブロック</w:t>
            </w:r>
          </w:p>
        </w:tc>
      </w:tr>
      <w:tr w:rsidR="00EA4AC5" w:rsidRPr="00EA4AC5" w:rsidTr="00BE0D11">
        <w:tblPrEx>
          <w:tblW w:w="0" w:type="auto"/>
          <w:tblBorders>
            <w:insideH w:val="none" w:sz="0" w:space="0" w:color="auto"/>
            <w:insideV w:val="none" w:sz="0" w:space="0" w:color="auto"/>
          </w:tblBorders>
          <w:tblPrExChange w:id="79" w:author="狩野　智哉" w:date="2022-04-22T10:31:00Z">
            <w:tblPrEx>
              <w:tblW w:w="0" w:type="auto"/>
              <w:tblBorders>
                <w:insideH w:val="none" w:sz="0" w:space="0" w:color="auto"/>
                <w:insideV w:val="none" w:sz="0" w:space="0" w:color="auto"/>
              </w:tblBorders>
            </w:tblPrEx>
          </w:tblPrExChange>
        </w:tblPrEx>
        <w:trPr>
          <w:trHeight w:val="2901"/>
          <w:trPrChange w:id="80" w:author="狩野　智哉" w:date="2022-04-22T10:31:00Z">
            <w:trPr>
              <w:trHeight w:val="3406"/>
            </w:trPr>
          </w:trPrChange>
        </w:trPr>
        <w:tc>
          <w:tcPr>
            <w:tcW w:w="8702" w:type="dxa"/>
            <w:tcBorders>
              <w:top w:val="dotted" w:sz="4" w:space="0" w:color="auto"/>
              <w:bottom w:val="dotted" w:sz="4" w:space="0" w:color="auto"/>
            </w:tcBorders>
            <w:tcPrChange w:id="81" w:author="狩野　智哉" w:date="2022-04-22T10:31:00Z">
              <w:tcPr>
                <w:tcW w:w="8702" w:type="dxa"/>
                <w:tcBorders>
                  <w:top w:val="dotted" w:sz="4" w:space="0" w:color="auto"/>
                  <w:bottom w:val="dotted" w:sz="4" w:space="0" w:color="auto"/>
                </w:tcBorders>
              </w:tcPr>
            </w:tcPrChange>
          </w:tcPr>
          <w:p w:rsidR="00B12054" w:rsidRPr="00EA4AC5" w:rsidRDefault="00B12054" w:rsidP="00402701">
            <w:pPr>
              <w:rPr>
                <w:szCs w:val="21"/>
              </w:rPr>
            </w:pPr>
            <w:r w:rsidRPr="00EA4AC5">
              <w:rPr>
                <w:rFonts w:hint="eastAsia"/>
                <w:szCs w:val="21"/>
              </w:rPr>
              <w:t>計画している事業の構想をご記入ください。</w:t>
            </w:r>
          </w:p>
          <w:p w:rsidR="00B12054" w:rsidRPr="00EA4AC5" w:rsidRDefault="00B12054" w:rsidP="00C6539E">
            <w:pPr>
              <w:rPr>
                <w:szCs w:val="21"/>
              </w:rPr>
            </w:pPr>
            <w:r w:rsidRPr="00EA4AC5">
              <w:rPr>
                <w:rFonts w:hint="eastAsia"/>
                <w:szCs w:val="21"/>
              </w:rPr>
              <w:t>（利用用途や施設の整備内容</w:t>
            </w:r>
            <w:r w:rsidR="00C6539E" w:rsidRPr="00EA4AC5">
              <w:rPr>
                <w:rFonts w:hint="eastAsia"/>
                <w:szCs w:val="21"/>
              </w:rPr>
              <w:t>（規模）など、</w:t>
            </w:r>
            <w:r w:rsidRPr="00EA4AC5">
              <w:rPr>
                <w:rFonts w:hint="eastAsia"/>
                <w:szCs w:val="21"/>
              </w:rPr>
              <w:t>できるだけ詳しくご記入ください。）</w:t>
            </w:r>
          </w:p>
        </w:tc>
      </w:tr>
      <w:tr w:rsidR="00EA4AC5" w:rsidRPr="00EA4AC5" w:rsidTr="00770FAB">
        <w:trPr>
          <w:trHeight w:val="1705"/>
        </w:trPr>
        <w:tc>
          <w:tcPr>
            <w:tcW w:w="8702" w:type="dxa"/>
            <w:tcBorders>
              <w:top w:val="dotted" w:sz="4" w:space="0" w:color="auto"/>
              <w:bottom w:val="dotted" w:sz="4" w:space="0" w:color="auto"/>
            </w:tcBorders>
          </w:tcPr>
          <w:p w:rsidR="00203A3C" w:rsidRPr="00EA4AC5" w:rsidRDefault="00203A3C" w:rsidP="00203A3C">
            <w:pPr>
              <w:rPr>
                <w:szCs w:val="21"/>
              </w:rPr>
            </w:pPr>
            <w:r w:rsidRPr="00EA4AC5">
              <w:rPr>
                <w:rFonts w:hint="eastAsia"/>
                <w:szCs w:val="21"/>
              </w:rPr>
              <w:t>本市の「新たな魅力」として、事業の実現により期待される効果等をご記入ください。</w:t>
            </w:r>
          </w:p>
          <w:p w:rsidR="00770FAB" w:rsidRPr="00EA4AC5" w:rsidRDefault="00770FAB" w:rsidP="00402701">
            <w:pPr>
              <w:rPr>
                <w:szCs w:val="21"/>
              </w:rPr>
            </w:pPr>
          </w:p>
        </w:tc>
      </w:tr>
      <w:tr w:rsidR="000D33FB" w:rsidRPr="000D33FB" w:rsidTr="00770FAB">
        <w:trPr>
          <w:trHeight w:val="1687"/>
        </w:trPr>
        <w:tc>
          <w:tcPr>
            <w:tcW w:w="8702" w:type="dxa"/>
            <w:tcBorders>
              <w:top w:val="dotted" w:sz="4" w:space="0" w:color="auto"/>
              <w:bottom w:val="dotted" w:sz="4" w:space="0" w:color="auto"/>
            </w:tcBorders>
          </w:tcPr>
          <w:p w:rsidR="00770FAB" w:rsidRPr="000D33FB" w:rsidRDefault="00203A3C" w:rsidP="00770FAB">
            <w:pPr>
              <w:rPr>
                <w:szCs w:val="21"/>
              </w:rPr>
            </w:pPr>
            <w:r w:rsidRPr="000D33FB">
              <w:rPr>
                <w:rFonts w:hint="eastAsia"/>
                <w:szCs w:val="21"/>
              </w:rPr>
              <w:t>計画している事業</w:t>
            </w:r>
            <w:r w:rsidR="00EA4AC5" w:rsidRPr="000D33FB">
              <w:rPr>
                <w:rFonts w:hint="eastAsia"/>
                <w:szCs w:val="21"/>
              </w:rPr>
              <w:t>を、</w:t>
            </w:r>
            <w:del w:id="82" w:author="五丁　康成" w:date="2022-02-17T14:38:00Z">
              <w:r w:rsidR="00EA4AC5" w:rsidRPr="000D33FB" w:rsidDel="00D45724">
                <w:rPr>
                  <w:rFonts w:hint="eastAsia"/>
                  <w:szCs w:val="21"/>
                </w:rPr>
                <w:delText>当該</w:delText>
              </w:r>
            </w:del>
            <w:r w:rsidR="00EA4AC5" w:rsidRPr="000D33FB">
              <w:rPr>
                <w:rFonts w:hint="eastAsia"/>
                <w:szCs w:val="21"/>
              </w:rPr>
              <w:t>津波被災地</w:t>
            </w:r>
            <w:ins w:id="83" w:author="五丁　康成" w:date="2022-02-17T14:39:00Z">
              <w:r w:rsidR="00D45724">
                <w:rPr>
                  <w:rFonts w:hint="eastAsia"/>
                  <w:szCs w:val="21"/>
                </w:rPr>
                <w:t>である荒浜地区</w:t>
              </w:r>
            </w:ins>
            <w:r w:rsidR="00EA4AC5" w:rsidRPr="000D33FB">
              <w:rPr>
                <w:rFonts w:hint="eastAsia"/>
                <w:szCs w:val="21"/>
              </w:rPr>
              <w:t>で実施したいと考えた理由を</w:t>
            </w:r>
            <w:r w:rsidRPr="000D33FB">
              <w:rPr>
                <w:rFonts w:hint="eastAsia"/>
                <w:szCs w:val="21"/>
              </w:rPr>
              <w:t>ご記入ください。</w:t>
            </w:r>
          </w:p>
          <w:p w:rsidR="00770FAB" w:rsidRPr="000D33FB" w:rsidRDefault="00770FAB" w:rsidP="00402701">
            <w:pPr>
              <w:rPr>
                <w:szCs w:val="21"/>
              </w:rPr>
            </w:pPr>
          </w:p>
        </w:tc>
      </w:tr>
      <w:tr w:rsidR="00B4400F" w:rsidTr="00D26EBD">
        <w:trPr>
          <w:trHeight w:val="864"/>
        </w:trPr>
        <w:tc>
          <w:tcPr>
            <w:tcW w:w="8702" w:type="dxa"/>
            <w:tcBorders>
              <w:top w:val="dotted" w:sz="4" w:space="0" w:color="auto"/>
              <w:bottom w:val="dotted" w:sz="4" w:space="0" w:color="auto"/>
            </w:tcBorders>
          </w:tcPr>
          <w:p w:rsidR="00B4400F" w:rsidRPr="0074278A" w:rsidRDefault="00B4400F" w:rsidP="00B4400F">
            <w:pPr>
              <w:rPr>
                <w:szCs w:val="21"/>
              </w:rPr>
            </w:pPr>
            <w:r w:rsidRPr="0074278A">
              <w:rPr>
                <w:rFonts w:hint="eastAsia"/>
                <w:szCs w:val="21"/>
              </w:rPr>
              <w:t>想定</w:t>
            </w:r>
            <w:r>
              <w:rPr>
                <w:rFonts w:hint="eastAsia"/>
                <w:szCs w:val="21"/>
              </w:rPr>
              <w:t>している</w:t>
            </w:r>
            <w:r w:rsidRPr="0074278A">
              <w:rPr>
                <w:rFonts w:hint="eastAsia"/>
                <w:szCs w:val="21"/>
              </w:rPr>
              <w:t>集客見込数をご記入ください。</w:t>
            </w:r>
          </w:p>
          <w:p w:rsidR="00B4400F" w:rsidRDefault="00B4400F" w:rsidP="00B4400F">
            <w:pPr>
              <w:rPr>
                <w:color w:val="FF0000"/>
                <w:szCs w:val="21"/>
              </w:rPr>
            </w:pPr>
            <w:r w:rsidRPr="0074278A">
              <w:rPr>
                <w:rFonts w:hint="eastAsia"/>
                <w:szCs w:val="21"/>
                <w:u w:val="single"/>
              </w:rPr>
              <w:t>集客見込数</w:t>
            </w:r>
            <w:r>
              <w:rPr>
                <w:rFonts w:hint="eastAsia"/>
                <w:szCs w:val="21"/>
                <w:u w:val="single"/>
              </w:rPr>
              <w:t>：</w:t>
            </w:r>
            <w:r w:rsidRPr="0074278A">
              <w:rPr>
                <w:rFonts w:hint="eastAsia"/>
                <w:szCs w:val="21"/>
                <w:u w:val="single"/>
              </w:rPr>
              <w:t xml:space="preserve">　　　</w:t>
            </w:r>
            <w:r>
              <w:rPr>
                <w:rFonts w:hint="eastAsia"/>
                <w:szCs w:val="21"/>
                <w:u w:val="single"/>
              </w:rPr>
              <w:t xml:space="preserve">　　　　　　　　　　　　</w:t>
            </w:r>
          </w:p>
        </w:tc>
      </w:tr>
      <w:tr w:rsidR="00402701" w:rsidTr="00770FAB">
        <w:trPr>
          <w:trHeight w:val="1653"/>
        </w:trPr>
        <w:tc>
          <w:tcPr>
            <w:tcW w:w="8702" w:type="dxa"/>
            <w:tcBorders>
              <w:top w:val="dotted" w:sz="4" w:space="0" w:color="auto"/>
              <w:bottom w:val="dotted" w:sz="4" w:space="0" w:color="auto"/>
            </w:tcBorders>
          </w:tcPr>
          <w:p w:rsidR="0074278A" w:rsidRPr="00EA4AC5" w:rsidRDefault="008D1E5D" w:rsidP="0074278A">
            <w:pPr>
              <w:rPr>
                <w:szCs w:val="21"/>
              </w:rPr>
            </w:pPr>
            <w:r w:rsidRPr="00EA4AC5">
              <w:rPr>
                <w:rFonts w:hint="eastAsia"/>
                <w:szCs w:val="21"/>
              </w:rPr>
              <w:t>準備</w:t>
            </w:r>
            <w:r w:rsidR="00B4400F" w:rsidRPr="00EA4AC5">
              <w:rPr>
                <w:rFonts w:hint="eastAsia"/>
                <w:szCs w:val="21"/>
              </w:rPr>
              <w:t>や整備</w:t>
            </w:r>
            <w:r w:rsidRPr="00EA4AC5">
              <w:rPr>
                <w:rFonts w:hint="eastAsia"/>
                <w:szCs w:val="21"/>
              </w:rPr>
              <w:t>に要する</w:t>
            </w:r>
            <w:r w:rsidR="00B4400F" w:rsidRPr="00EA4AC5">
              <w:rPr>
                <w:rFonts w:hint="eastAsia"/>
                <w:szCs w:val="21"/>
              </w:rPr>
              <w:t>期間など、</w:t>
            </w:r>
            <w:r w:rsidR="0074278A" w:rsidRPr="00EA4AC5">
              <w:rPr>
                <w:rFonts w:hint="eastAsia"/>
                <w:szCs w:val="21"/>
              </w:rPr>
              <w:t>想定</w:t>
            </w:r>
            <w:r w:rsidR="00B12054" w:rsidRPr="00EA4AC5">
              <w:rPr>
                <w:rFonts w:hint="eastAsia"/>
                <w:szCs w:val="21"/>
              </w:rPr>
              <w:t>している</w:t>
            </w:r>
            <w:r w:rsidR="00B4400F" w:rsidRPr="00EA4AC5">
              <w:rPr>
                <w:rFonts w:hint="eastAsia"/>
                <w:szCs w:val="21"/>
              </w:rPr>
              <w:t>スケジュール</w:t>
            </w:r>
            <w:r w:rsidR="0074278A" w:rsidRPr="00EA4AC5">
              <w:rPr>
                <w:rFonts w:hint="eastAsia"/>
                <w:szCs w:val="21"/>
              </w:rPr>
              <w:t>をご記入ください。</w:t>
            </w:r>
          </w:p>
          <w:p w:rsidR="00402701" w:rsidRPr="0074278A" w:rsidRDefault="00402701" w:rsidP="001A31DE">
            <w:pPr>
              <w:rPr>
                <w:szCs w:val="21"/>
                <w:u w:val="single"/>
              </w:rPr>
            </w:pPr>
          </w:p>
        </w:tc>
      </w:tr>
      <w:tr w:rsidR="000D33FB" w:rsidRPr="000D33FB" w:rsidTr="00770FAB">
        <w:trPr>
          <w:trHeight w:val="2272"/>
        </w:trPr>
        <w:tc>
          <w:tcPr>
            <w:tcW w:w="8702" w:type="dxa"/>
            <w:tcBorders>
              <w:top w:val="dotted" w:sz="4" w:space="0" w:color="auto"/>
              <w:bottom w:val="single" w:sz="4" w:space="0" w:color="auto"/>
            </w:tcBorders>
          </w:tcPr>
          <w:p w:rsidR="00770FAB" w:rsidRPr="000D33FB" w:rsidRDefault="00EA4AC5" w:rsidP="001A31DE">
            <w:pPr>
              <w:rPr>
                <w:szCs w:val="21"/>
              </w:rPr>
            </w:pPr>
            <w:r w:rsidRPr="000D33FB">
              <w:rPr>
                <w:rFonts w:hint="eastAsia"/>
                <w:szCs w:val="21"/>
              </w:rPr>
              <w:t>計画している事業について、初期投資や事業継続に係る費用の概算</w:t>
            </w:r>
            <w:r w:rsidR="00770FAB" w:rsidRPr="000D33FB">
              <w:rPr>
                <w:rFonts w:hint="eastAsia"/>
                <w:szCs w:val="21"/>
              </w:rPr>
              <w:t>をご記入ください。</w:t>
            </w:r>
          </w:p>
          <w:p w:rsidR="00770FAB" w:rsidRPr="000D33FB" w:rsidRDefault="00EA4AC5" w:rsidP="00EA4AC5">
            <w:pPr>
              <w:rPr>
                <w:szCs w:val="21"/>
              </w:rPr>
            </w:pPr>
            <w:r w:rsidRPr="000D33FB">
              <w:rPr>
                <w:rFonts w:hint="eastAsia"/>
                <w:szCs w:val="21"/>
              </w:rPr>
              <w:t>また、現時点で想定している資金調達の方法をご記入ください。</w:t>
            </w:r>
          </w:p>
        </w:tc>
      </w:tr>
    </w:tbl>
    <w:p w:rsidR="00C6539E" w:rsidRDefault="00C6539E" w:rsidP="00A36BBC">
      <w:pPr>
        <w:rPr>
          <w:szCs w:val="21"/>
        </w:rPr>
      </w:pPr>
    </w:p>
    <w:p w:rsidR="00A36BBC" w:rsidRDefault="00A36BBC" w:rsidP="00A36BBC">
      <w:pPr>
        <w:rPr>
          <w:szCs w:val="21"/>
        </w:rPr>
      </w:pPr>
      <w:r>
        <w:rPr>
          <w:rFonts w:hint="eastAsia"/>
          <w:szCs w:val="21"/>
        </w:rPr>
        <w:t>（２）利活用にあたっての提案等について</w:t>
      </w:r>
    </w:p>
    <w:tbl>
      <w:tblPr>
        <w:tblStyle w:val="a3"/>
        <w:tblW w:w="0" w:type="auto"/>
        <w:tblBorders>
          <w:insideH w:val="none" w:sz="0" w:space="0" w:color="auto"/>
          <w:insideV w:val="none" w:sz="0" w:space="0" w:color="auto"/>
        </w:tblBorders>
        <w:tblLook w:val="04A0" w:firstRow="1" w:lastRow="0" w:firstColumn="1" w:lastColumn="0" w:noHBand="0" w:noVBand="1"/>
      </w:tblPr>
      <w:tblGrid>
        <w:gridCol w:w="8702"/>
        <w:tblGridChange w:id="84">
          <w:tblGrid>
            <w:gridCol w:w="8702"/>
          </w:tblGrid>
        </w:tblGridChange>
      </w:tblGrid>
      <w:tr w:rsidR="00A36BBC" w:rsidTr="008B1B6F">
        <w:trPr>
          <w:trHeight w:val="1984"/>
        </w:trPr>
        <w:tc>
          <w:tcPr>
            <w:tcW w:w="8702" w:type="dxa"/>
            <w:tcBorders>
              <w:bottom w:val="dotted" w:sz="4" w:space="0" w:color="auto"/>
            </w:tcBorders>
          </w:tcPr>
          <w:p w:rsidR="00A36BBC" w:rsidRDefault="00A36BBC" w:rsidP="008C7BED">
            <w:pPr>
              <w:rPr>
                <w:szCs w:val="21"/>
              </w:rPr>
            </w:pPr>
            <w:del w:id="85" w:author="狩野　智哉" w:date="2022-04-22T10:27:00Z">
              <w:r w:rsidDel="000D273F">
                <w:rPr>
                  <w:rFonts w:hint="eastAsia"/>
                  <w:szCs w:val="21"/>
                </w:rPr>
                <w:delText>提案を考えている</w:delText>
              </w:r>
            </w:del>
            <w:ins w:id="86" w:author="狩野　智哉" w:date="2022-04-22T10:27:00Z">
              <w:r w:rsidR="000D273F">
                <w:rPr>
                  <w:rFonts w:hint="eastAsia"/>
                  <w:szCs w:val="21"/>
                </w:rPr>
                <w:t>計画している事業について、</w:t>
              </w:r>
            </w:ins>
            <w:ins w:id="87" w:author="五丁　康成" w:date="2022-02-17T15:01:00Z">
              <w:r w:rsidR="00577697">
                <w:rPr>
                  <w:rFonts w:hint="eastAsia"/>
                  <w:szCs w:val="21"/>
                </w:rPr>
                <w:t>元住民などが行っている</w:t>
              </w:r>
            </w:ins>
            <w:del w:id="88" w:author="五丁　康成" w:date="2022-02-17T15:02:00Z">
              <w:r w:rsidDel="00577697">
                <w:rPr>
                  <w:rFonts w:hint="eastAsia"/>
                  <w:szCs w:val="21"/>
                </w:rPr>
                <w:delText>地域貢献</w:delText>
              </w:r>
            </w:del>
            <w:ins w:id="89" w:author="五丁　康成" w:date="2022-02-17T15:02:00Z">
              <w:r w:rsidR="00577697">
                <w:rPr>
                  <w:rFonts w:hint="eastAsia"/>
                  <w:szCs w:val="21"/>
                </w:rPr>
                <w:t>地域活動</w:t>
              </w:r>
            </w:ins>
            <w:del w:id="90" w:author="五丁　康成" w:date="2022-02-17T15:02:00Z">
              <w:r w:rsidDel="00577697">
                <w:rPr>
                  <w:rFonts w:hint="eastAsia"/>
                  <w:szCs w:val="21"/>
                </w:rPr>
                <w:delText>や地域</w:delText>
              </w:r>
            </w:del>
            <w:r>
              <w:rPr>
                <w:rFonts w:hint="eastAsia"/>
                <w:szCs w:val="21"/>
              </w:rPr>
              <w:t>との連携などがあればご記入ください。</w:t>
            </w:r>
          </w:p>
          <w:p w:rsidR="00A36BBC" w:rsidRDefault="00A36BBC" w:rsidP="008C7BED">
            <w:pPr>
              <w:rPr>
                <w:szCs w:val="21"/>
              </w:rPr>
            </w:pPr>
          </w:p>
        </w:tc>
      </w:tr>
      <w:tr w:rsidR="00A36BBC" w:rsidTr="007E7BD5">
        <w:tblPrEx>
          <w:tblW w:w="0" w:type="auto"/>
          <w:tblBorders>
            <w:insideH w:val="none" w:sz="0" w:space="0" w:color="auto"/>
            <w:insideV w:val="none" w:sz="0" w:space="0" w:color="auto"/>
          </w:tblBorders>
          <w:tblPrExChange w:id="91" w:author="五丁　康成" w:date="2022-02-17T15:26:00Z">
            <w:tblPrEx>
              <w:tblW w:w="0" w:type="auto"/>
              <w:tblBorders>
                <w:insideH w:val="none" w:sz="0" w:space="0" w:color="auto"/>
                <w:insideV w:val="none" w:sz="0" w:space="0" w:color="auto"/>
              </w:tblBorders>
            </w:tblPrEx>
          </w:tblPrExChange>
        </w:tblPrEx>
        <w:trPr>
          <w:trHeight w:val="1373"/>
          <w:trPrChange w:id="92" w:author="五丁　康成" w:date="2022-02-17T15:26:00Z">
            <w:trPr>
              <w:trHeight w:val="1984"/>
            </w:trPr>
          </w:trPrChange>
        </w:trPr>
        <w:tc>
          <w:tcPr>
            <w:tcW w:w="8702" w:type="dxa"/>
            <w:tcBorders>
              <w:top w:val="dotted" w:sz="4" w:space="0" w:color="auto"/>
              <w:bottom w:val="dotted" w:sz="4" w:space="0" w:color="auto"/>
            </w:tcBorders>
            <w:tcPrChange w:id="93" w:author="五丁　康成" w:date="2022-02-17T15:26:00Z">
              <w:tcPr>
                <w:tcW w:w="8702" w:type="dxa"/>
                <w:tcBorders>
                  <w:top w:val="dotted" w:sz="4" w:space="0" w:color="auto"/>
                  <w:bottom w:val="dotted" w:sz="4" w:space="0" w:color="auto"/>
                </w:tcBorders>
              </w:tcPr>
            </w:tcPrChange>
          </w:tcPr>
          <w:p w:rsidR="00A36BBC" w:rsidRDefault="00A36BBC" w:rsidP="008C7BED">
            <w:pPr>
              <w:rPr>
                <w:szCs w:val="21"/>
              </w:rPr>
            </w:pPr>
            <w:r>
              <w:rPr>
                <w:rFonts w:hint="eastAsia"/>
                <w:szCs w:val="21"/>
              </w:rPr>
              <w:t>利活用にあたって計画している避難計画</w:t>
            </w:r>
            <w:del w:id="94" w:author="五丁　康成" w:date="2022-02-17T15:28:00Z">
              <w:r w:rsidDel="007E7BD5">
                <w:rPr>
                  <w:rFonts w:hint="eastAsia"/>
                  <w:szCs w:val="21"/>
                </w:rPr>
                <w:delText>や交通対策</w:delText>
              </w:r>
            </w:del>
            <w:r>
              <w:rPr>
                <w:rFonts w:hint="eastAsia"/>
                <w:szCs w:val="21"/>
              </w:rPr>
              <w:t>をご記入ください。</w:t>
            </w:r>
          </w:p>
          <w:p w:rsidR="00A36BBC" w:rsidRPr="007E7BD5" w:rsidRDefault="00A36BBC" w:rsidP="008C7BED">
            <w:pPr>
              <w:rPr>
                <w:szCs w:val="21"/>
              </w:rPr>
            </w:pPr>
          </w:p>
        </w:tc>
      </w:tr>
      <w:tr w:rsidR="00A36BBC" w:rsidTr="007E7BD5">
        <w:tblPrEx>
          <w:tblW w:w="0" w:type="auto"/>
          <w:tblBorders>
            <w:insideH w:val="none" w:sz="0" w:space="0" w:color="auto"/>
            <w:insideV w:val="none" w:sz="0" w:space="0" w:color="auto"/>
          </w:tblBorders>
          <w:tblPrExChange w:id="95" w:author="五丁　康成" w:date="2022-02-17T15:27:00Z">
            <w:tblPrEx>
              <w:tblW w:w="0" w:type="auto"/>
              <w:tblBorders>
                <w:insideH w:val="none" w:sz="0" w:space="0" w:color="auto"/>
                <w:insideV w:val="none" w:sz="0" w:space="0" w:color="auto"/>
              </w:tblBorders>
            </w:tblPrEx>
          </w:tblPrExChange>
        </w:tblPrEx>
        <w:trPr>
          <w:trHeight w:val="2811"/>
          <w:trPrChange w:id="96" w:author="五丁　康成" w:date="2022-02-17T15:27:00Z">
            <w:trPr>
              <w:trHeight w:val="1984"/>
            </w:trPr>
          </w:trPrChange>
        </w:trPr>
        <w:tc>
          <w:tcPr>
            <w:tcW w:w="8702" w:type="dxa"/>
            <w:tcBorders>
              <w:top w:val="dotted" w:sz="4" w:space="0" w:color="auto"/>
              <w:bottom w:val="dotted" w:sz="4" w:space="0" w:color="auto"/>
            </w:tcBorders>
            <w:tcPrChange w:id="97" w:author="五丁　康成" w:date="2022-02-17T15:27:00Z">
              <w:tcPr>
                <w:tcW w:w="8702" w:type="dxa"/>
                <w:tcBorders>
                  <w:top w:val="dotted" w:sz="4" w:space="0" w:color="auto"/>
                  <w:bottom w:val="dotted" w:sz="4" w:space="0" w:color="auto"/>
                </w:tcBorders>
              </w:tcPr>
            </w:tcPrChange>
          </w:tcPr>
          <w:p w:rsidR="00A36BBC" w:rsidRDefault="007E7BD5" w:rsidP="008C7BED">
            <w:pPr>
              <w:rPr>
                <w:szCs w:val="21"/>
              </w:rPr>
            </w:pPr>
            <w:ins w:id="98" w:author="五丁　康成" w:date="2022-02-17T15:22:00Z">
              <w:r>
                <w:rPr>
                  <w:rFonts w:hint="eastAsia"/>
                  <w:szCs w:val="21"/>
                </w:rPr>
                <w:t>町内会・自治会が存在しない荒浜地区においては、今後新たに</w:t>
              </w:r>
            </w:ins>
            <w:ins w:id="99" w:author="五丁　康成" w:date="2022-02-17T15:23:00Z">
              <w:r>
                <w:rPr>
                  <w:rFonts w:hint="eastAsia"/>
                  <w:szCs w:val="21"/>
                </w:rPr>
                <w:t>設立される元荒浜住民や現地活動家、さらには本事業の選定事業者による地域マネジメント組織</w:t>
              </w:r>
            </w:ins>
            <w:ins w:id="100" w:author="五丁　康成" w:date="2022-02-17T15:24:00Z">
              <w:r>
                <w:rPr>
                  <w:rFonts w:hint="eastAsia"/>
                  <w:szCs w:val="21"/>
                </w:rPr>
                <w:t>がその役を担う予定です。この</w:t>
              </w:r>
            </w:ins>
            <w:ins w:id="101" w:author="五丁　康成" w:date="2022-02-17T15:25:00Z">
              <w:r>
                <w:rPr>
                  <w:rFonts w:hint="eastAsia"/>
                  <w:szCs w:val="21"/>
                </w:rPr>
                <w:t>組織への関わり方、必要と考える取組</w:t>
              </w:r>
            </w:ins>
            <w:del w:id="102" w:author="五丁　康成" w:date="2022-02-17T15:25:00Z">
              <w:r w:rsidR="00A36BBC" w:rsidDel="007E7BD5">
                <w:rPr>
                  <w:rFonts w:hint="eastAsia"/>
                  <w:szCs w:val="21"/>
                </w:rPr>
                <w:delText>提案を考えている地域マネジメントの仕組み</w:delText>
              </w:r>
            </w:del>
            <w:r w:rsidR="00A36BBC">
              <w:rPr>
                <w:rFonts w:hint="eastAsia"/>
                <w:szCs w:val="21"/>
              </w:rPr>
              <w:t>等があればご記入ください。</w:t>
            </w:r>
          </w:p>
          <w:p w:rsidR="00A36BBC" w:rsidRPr="0074278A" w:rsidRDefault="00A36BBC" w:rsidP="008C7BED">
            <w:pPr>
              <w:rPr>
                <w:szCs w:val="21"/>
              </w:rPr>
            </w:pPr>
          </w:p>
        </w:tc>
      </w:tr>
      <w:tr w:rsidR="00A36BBC" w:rsidTr="007E7BD5">
        <w:tblPrEx>
          <w:tblW w:w="0" w:type="auto"/>
          <w:tblBorders>
            <w:insideH w:val="none" w:sz="0" w:space="0" w:color="auto"/>
            <w:insideV w:val="none" w:sz="0" w:space="0" w:color="auto"/>
          </w:tblBorders>
          <w:tblPrExChange w:id="103" w:author="五丁　康成" w:date="2022-02-17T15:27:00Z">
            <w:tblPrEx>
              <w:tblW w:w="0" w:type="auto"/>
              <w:tblBorders>
                <w:insideH w:val="none" w:sz="0" w:space="0" w:color="auto"/>
                <w:insideV w:val="none" w:sz="0" w:space="0" w:color="auto"/>
              </w:tblBorders>
            </w:tblPrEx>
          </w:tblPrExChange>
        </w:tblPrEx>
        <w:trPr>
          <w:trHeight w:val="1703"/>
          <w:trPrChange w:id="104" w:author="五丁　康成" w:date="2022-02-17T15:27:00Z">
            <w:trPr>
              <w:trHeight w:val="1984"/>
            </w:trPr>
          </w:trPrChange>
        </w:trPr>
        <w:tc>
          <w:tcPr>
            <w:tcW w:w="8702" w:type="dxa"/>
            <w:tcBorders>
              <w:top w:val="dotted" w:sz="4" w:space="0" w:color="auto"/>
            </w:tcBorders>
            <w:tcPrChange w:id="105" w:author="五丁　康成" w:date="2022-02-17T15:27:00Z">
              <w:tcPr>
                <w:tcW w:w="8702" w:type="dxa"/>
                <w:tcBorders>
                  <w:top w:val="dotted" w:sz="4" w:space="0" w:color="auto"/>
                </w:tcBorders>
              </w:tcPr>
            </w:tcPrChange>
          </w:tcPr>
          <w:p w:rsidR="00A36BBC" w:rsidRDefault="00A36BBC" w:rsidP="008C7BED">
            <w:pPr>
              <w:rPr>
                <w:szCs w:val="21"/>
              </w:rPr>
            </w:pPr>
            <w:r>
              <w:rPr>
                <w:rFonts w:hint="eastAsia"/>
                <w:szCs w:val="21"/>
              </w:rPr>
              <w:t>その他、利活用にあたっての提案等があればご記入ください。</w:t>
            </w:r>
          </w:p>
          <w:p w:rsidR="00A36BBC" w:rsidRPr="00820409" w:rsidRDefault="00A36BBC" w:rsidP="008C7BED">
            <w:pPr>
              <w:rPr>
                <w:szCs w:val="21"/>
              </w:rPr>
            </w:pPr>
          </w:p>
        </w:tc>
      </w:tr>
    </w:tbl>
    <w:p w:rsidR="00C6539E" w:rsidRDefault="00C6539E">
      <w:pPr>
        <w:widowControl/>
        <w:jc w:val="left"/>
        <w:rPr>
          <w:szCs w:val="21"/>
        </w:rPr>
      </w:pPr>
    </w:p>
    <w:p w:rsidR="0074278A" w:rsidRDefault="00C6539E" w:rsidP="0074278A">
      <w:pPr>
        <w:rPr>
          <w:szCs w:val="21"/>
        </w:rPr>
      </w:pPr>
      <w:r w:rsidRPr="00C6539E">
        <w:rPr>
          <w:rFonts w:hint="eastAsia"/>
          <w:szCs w:val="21"/>
        </w:rPr>
        <w:t>（３）</w:t>
      </w:r>
      <w:r w:rsidR="0074278A">
        <w:rPr>
          <w:rFonts w:hint="eastAsia"/>
          <w:szCs w:val="21"/>
        </w:rPr>
        <w:t>事業者公募の条件等について</w:t>
      </w:r>
    </w:p>
    <w:tbl>
      <w:tblPr>
        <w:tblStyle w:val="a3"/>
        <w:tblW w:w="0" w:type="auto"/>
        <w:tblBorders>
          <w:insideH w:val="none" w:sz="0" w:space="0" w:color="auto"/>
          <w:insideV w:val="none" w:sz="0" w:space="0" w:color="auto"/>
        </w:tblBorders>
        <w:tblLook w:val="04A0" w:firstRow="1" w:lastRow="0" w:firstColumn="1" w:lastColumn="0" w:noHBand="0" w:noVBand="1"/>
      </w:tblPr>
      <w:tblGrid>
        <w:gridCol w:w="8702"/>
      </w:tblGrid>
      <w:tr w:rsidR="0074278A" w:rsidTr="00C6539E">
        <w:trPr>
          <w:trHeight w:val="1062"/>
        </w:trPr>
        <w:tc>
          <w:tcPr>
            <w:tcW w:w="8702" w:type="dxa"/>
            <w:tcBorders>
              <w:bottom w:val="dotted" w:sz="4" w:space="0" w:color="auto"/>
            </w:tcBorders>
          </w:tcPr>
          <w:p w:rsidR="00B4400F" w:rsidRDefault="00B4400F" w:rsidP="00B4400F">
            <w:pPr>
              <w:rPr>
                <w:szCs w:val="21"/>
              </w:rPr>
            </w:pPr>
            <w:r w:rsidRPr="0074278A">
              <w:rPr>
                <w:rFonts w:hint="eastAsia"/>
                <w:szCs w:val="21"/>
              </w:rPr>
              <w:t>希望する借地期間をご記入ください。</w:t>
            </w:r>
          </w:p>
          <w:p w:rsidR="0074278A" w:rsidRPr="00B4400F" w:rsidRDefault="0074278A" w:rsidP="00B4400F">
            <w:pPr>
              <w:rPr>
                <w:szCs w:val="21"/>
              </w:rPr>
            </w:pPr>
          </w:p>
        </w:tc>
      </w:tr>
      <w:tr w:rsidR="0074278A" w:rsidDel="000E5405" w:rsidTr="008B1B6F">
        <w:trPr>
          <w:trHeight w:val="2098"/>
          <w:del w:id="106" w:author="狩野　智哉" w:date="2022-04-22T10:42:00Z"/>
        </w:trPr>
        <w:tc>
          <w:tcPr>
            <w:tcW w:w="8702" w:type="dxa"/>
            <w:tcBorders>
              <w:top w:val="dotted" w:sz="4" w:space="0" w:color="auto"/>
              <w:bottom w:val="dotted" w:sz="4" w:space="0" w:color="auto"/>
            </w:tcBorders>
          </w:tcPr>
          <w:p w:rsidR="0074278A" w:rsidDel="000E5405" w:rsidRDefault="0074278A" w:rsidP="0074278A">
            <w:pPr>
              <w:rPr>
                <w:del w:id="107" w:author="狩野　智哉" w:date="2022-04-22T10:42:00Z"/>
                <w:szCs w:val="21"/>
              </w:rPr>
            </w:pPr>
            <w:del w:id="108" w:author="狩野　智哉" w:date="2022-04-22T10:42:00Z">
              <w:r w:rsidDel="000E5405">
                <w:rPr>
                  <w:rFonts w:hint="eastAsia"/>
                  <w:szCs w:val="21"/>
                </w:rPr>
                <w:delText>希望する市の支援内容をご記入ください。</w:delText>
              </w:r>
            </w:del>
          </w:p>
          <w:p w:rsidR="0074278A" w:rsidRPr="0074278A" w:rsidDel="000E5405" w:rsidRDefault="0074278A" w:rsidP="00820409">
            <w:pPr>
              <w:rPr>
                <w:del w:id="109" w:author="狩野　智哉" w:date="2022-04-22T10:42:00Z"/>
                <w:szCs w:val="21"/>
              </w:rPr>
            </w:pPr>
          </w:p>
        </w:tc>
      </w:tr>
      <w:tr w:rsidR="0074278A" w:rsidTr="008B1B6F">
        <w:trPr>
          <w:trHeight w:val="2098"/>
        </w:trPr>
        <w:tc>
          <w:tcPr>
            <w:tcW w:w="8702" w:type="dxa"/>
            <w:tcBorders>
              <w:top w:val="dotted" w:sz="4" w:space="0" w:color="auto"/>
            </w:tcBorders>
          </w:tcPr>
          <w:p w:rsidR="0074278A" w:rsidRDefault="0074278A" w:rsidP="0074278A">
            <w:pPr>
              <w:rPr>
                <w:szCs w:val="21"/>
              </w:rPr>
            </w:pPr>
            <w:r>
              <w:rPr>
                <w:rFonts w:hint="eastAsia"/>
                <w:szCs w:val="21"/>
              </w:rPr>
              <w:t>その他、事業者公募の条件等にご意見があればご記入ください。</w:t>
            </w:r>
          </w:p>
          <w:p w:rsidR="0074278A" w:rsidRPr="0074278A" w:rsidRDefault="0074278A" w:rsidP="00820409">
            <w:pPr>
              <w:rPr>
                <w:szCs w:val="21"/>
              </w:rPr>
            </w:pPr>
          </w:p>
        </w:tc>
      </w:tr>
    </w:tbl>
    <w:p w:rsidR="0074278A" w:rsidRDefault="0074278A" w:rsidP="00BF6A66">
      <w:pPr>
        <w:rPr>
          <w:ins w:id="110" w:author="狩野　智哉" w:date="2022-04-22T10:42:00Z"/>
          <w:sz w:val="16"/>
          <w:szCs w:val="16"/>
        </w:rPr>
      </w:pPr>
    </w:p>
    <w:p w:rsidR="000E5405" w:rsidRDefault="000E5405" w:rsidP="00BF6A66">
      <w:pPr>
        <w:rPr>
          <w:ins w:id="111" w:author="狩野　智哉" w:date="2022-04-22T10:42:00Z"/>
          <w:sz w:val="16"/>
          <w:szCs w:val="16"/>
        </w:rPr>
      </w:pPr>
    </w:p>
    <w:p w:rsidR="000E5405" w:rsidRDefault="000E5405" w:rsidP="00BF6A66">
      <w:pPr>
        <w:rPr>
          <w:ins w:id="112" w:author="狩野　智哉" w:date="2022-04-22T10:42:00Z"/>
          <w:sz w:val="16"/>
          <w:szCs w:val="16"/>
        </w:rPr>
      </w:pPr>
    </w:p>
    <w:p w:rsidR="000E5405" w:rsidRDefault="000E5405" w:rsidP="00BF6A66">
      <w:pPr>
        <w:rPr>
          <w:ins w:id="113" w:author="狩野　智哉" w:date="2022-04-22T10:42:00Z"/>
          <w:sz w:val="16"/>
          <w:szCs w:val="16"/>
        </w:rPr>
      </w:pPr>
    </w:p>
    <w:p w:rsidR="000E5405" w:rsidRDefault="000E5405" w:rsidP="00BF6A66">
      <w:pPr>
        <w:rPr>
          <w:ins w:id="114" w:author="狩野　智哉" w:date="2022-04-22T10:42:00Z"/>
          <w:sz w:val="16"/>
          <w:szCs w:val="16"/>
        </w:rPr>
      </w:pPr>
    </w:p>
    <w:p w:rsidR="000E5405" w:rsidRDefault="000E5405" w:rsidP="00BF6A66">
      <w:pPr>
        <w:rPr>
          <w:ins w:id="115" w:author="狩野　智哉" w:date="2022-04-22T10:43:00Z"/>
          <w:sz w:val="16"/>
          <w:szCs w:val="16"/>
        </w:rPr>
      </w:pPr>
    </w:p>
    <w:p w:rsidR="000E5405" w:rsidRDefault="000E5405" w:rsidP="00BF6A66">
      <w:pPr>
        <w:rPr>
          <w:sz w:val="16"/>
          <w:szCs w:val="16"/>
        </w:rPr>
      </w:pPr>
    </w:p>
    <w:p w:rsidR="00402701" w:rsidRDefault="0074278A" w:rsidP="00402701">
      <w:pPr>
        <w:ind w:left="420" w:hangingChars="200" w:hanging="420"/>
        <w:rPr>
          <w:szCs w:val="21"/>
        </w:rPr>
      </w:pPr>
      <w:r>
        <w:rPr>
          <w:rFonts w:hint="eastAsia"/>
          <w:szCs w:val="21"/>
        </w:rPr>
        <w:t>３</w:t>
      </w:r>
      <w:r w:rsidR="00402701">
        <w:rPr>
          <w:rFonts w:hint="eastAsia"/>
          <w:szCs w:val="21"/>
        </w:rPr>
        <w:t xml:space="preserve">　本市への質問事項等</w:t>
      </w:r>
    </w:p>
    <w:tbl>
      <w:tblPr>
        <w:tblStyle w:val="a3"/>
        <w:tblW w:w="0" w:type="auto"/>
        <w:tblBorders>
          <w:insideH w:val="none" w:sz="0" w:space="0" w:color="auto"/>
          <w:insideV w:val="none" w:sz="0" w:space="0" w:color="auto"/>
        </w:tblBorders>
        <w:tblLook w:val="04A0" w:firstRow="1" w:lastRow="0" w:firstColumn="1" w:lastColumn="0" w:noHBand="0" w:noVBand="1"/>
      </w:tblPr>
      <w:tblGrid>
        <w:gridCol w:w="8702"/>
      </w:tblGrid>
      <w:tr w:rsidR="00402701" w:rsidTr="008B1B6F">
        <w:trPr>
          <w:trHeight w:val="6194"/>
        </w:trPr>
        <w:tc>
          <w:tcPr>
            <w:tcW w:w="8702" w:type="dxa"/>
            <w:tcBorders>
              <w:top w:val="single" w:sz="4" w:space="0" w:color="auto"/>
              <w:left w:val="single" w:sz="4" w:space="0" w:color="auto"/>
              <w:bottom w:val="single" w:sz="4" w:space="0" w:color="auto"/>
              <w:right w:val="single" w:sz="4" w:space="0" w:color="auto"/>
            </w:tcBorders>
          </w:tcPr>
          <w:p w:rsidR="00402701" w:rsidRDefault="00402701" w:rsidP="00ED1F2F">
            <w:pPr>
              <w:rPr>
                <w:szCs w:val="21"/>
              </w:rPr>
            </w:pPr>
          </w:p>
        </w:tc>
      </w:tr>
      <w:tr w:rsidR="00402701" w:rsidTr="00ED1F2F">
        <w:trPr>
          <w:trHeight w:val="460"/>
        </w:trPr>
        <w:tc>
          <w:tcPr>
            <w:tcW w:w="8702" w:type="dxa"/>
            <w:tcBorders>
              <w:top w:val="single" w:sz="4" w:space="0" w:color="auto"/>
              <w:left w:val="nil"/>
              <w:bottom w:val="nil"/>
              <w:right w:val="nil"/>
            </w:tcBorders>
            <w:vAlign w:val="center"/>
          </w:tcPr>
          <w:p w:rsidR="00402701" w:rsidRPr="00D97D5E" w:rsidRDefault="00402701" w:rsidP="00F7110E">
            <w:pPr>
              <w:spacing w:line="200" w:lineRule="exact"/>
              <w:rPr>
                <w:sz w:val="16"/>
                <w:szCs w:val="16"/>
              </w:rPr>
            </w:pPr>
            <w:r w:rsidRPr="00D97D5E">
              <w:rPr>
                <w:rFonts w:hint="eastAsia"/>
                <w:sz w:val="16"/>
                <w:szCs w:val="16"/>
              </w:rPr>
              <w:t>※本「対話」におきましては</w:t>
            </w:r>
            <w:r>
              <w:rPr>
                <w:rFonts w:hint="eastAsia"/>
                <w:sz w:val="16"/>
                <w:szCs w:val="16"/>
              </w:rPr>
              <w:t>、事業者公募を実施するうえでの条件整理のため、各事業者の皆様</w:t>
            </w:r>
            <w:r w:rsidRPr="00D97D5E">
              <w:rPr>
                <w:rFonts w:hint="eastAsia"/>
                <w:sz w:val="16"/>
                <w:szCs w:val="16"/>
              </w:rPr>
              <w:t>と対話することを目的としており、現時点ではご回答できないこともございますことをご了承ください。</w:t>
            </w:r>
          </w:p>
        </w:tc>
      </w:tr>
    </w:tbl>
    <w:p w:rsidR="008D1E5D" w:rsidRDefault="008D1E5D" w:rsidP="00820409">
      <w:pPr>
        <w:ind w:left="420" w:hangingChars="200" w:hanging="420"/>
        <w:rPr>
          <w:szCs w:val="21"/>
        </w:rPr>
      </w:pPr>
    </w:p>
    <w:p w:rsidR="00776C9E" w:rsidRPr="00820409" w:rsidRDefault="00820409" w:rsidP="00820409">
      <w:pPr>
        <w:ind w:left="420" w:hangingChars="200" w:hanging="420"/>
        <w:rPr>
          <w:szCs w:val="21"/>
        </w:rPr>
      </w:pPr>
      <w:r>
        <w:rPr>
          <w:rFonts w:hint="eastAsia"/>
          <w:szCs w:val="21"/>
        </w:rPr>
        <w:t>４　本市との対話への参加者</w:t>
      </w:r>
    </w:p>
    <w:p w:rsidR="00776C9E" w:rsidRDefault="00776C9E" w:rsidP="00776C9E">
      <w:pPr>
        <w:ind w:leftChars="-135" w:hangingChars="135" w:hanging="283"/>
        <w:rPr>
          <w:szCs w:val="21"/>
        </w:rPr>
      </w:pPr>
      <w:r w:rsidRPr="00776C9E">
        <w:rPr>
          <w:rFonts w:hint="eastAsia"/>
          <w:szCs w:val="21"/>
        </w:rPr>
        <w:t>〔参加者名簿〕</w:t>
      </w:r>
    </w:p>
    <w:tbl>
      <w:tblPr>
        <w:tblStyle w:val="a3"/>
        <w:tblW w:w="9073" w:type="dxa"/>
        <w:tblInd w:w="-34" w:type="dxa"/>
        <w:tblLook w:val="04A0" w:firstRow="1" w:lastRow="0" w:firstColumn="1" w:lastColumn="0" w:noHBand="0" w:noVBand="1"/>
      </w:tblPr>
      <w:tblGrid>
        <w:gridCol w:w="2209"/>
        <w:gridCol w:w="1761"/>
        <w:gridCol w:w="3118"/>
        <w:gridCol w:w="1985"/>
      </w:tblGrid>
      <w:tr w:rsidR="00776C9E" w:rsidTr="00776C9E">
        <w:trPr>
          <w:trHeight w:val="382"/>
        </w:trPr>
        <w:tc>
          <w:tcPr>
            <w:tcW w:w="2209" w:type="dxa"/>
            <w:vAlign w:val="center"/>
          </w:tcPr>
          <w:p w:rsidR="00776C9E" w:rsidRDefault="00776C9E" w:rsidP="00776C9E">
            <w:pPr>
              <w:jc w:val="center"/>
              <w:rPr>
                <w:szCs w:val="21"/>
              </w:rPr>
            </w:pPr>
            <w:r>
              <w:rPr>
                <w:rFonts w:hint="eastAsia"/>
                <w:szCs w:val="21"/>
              </w:rPr>
              <w:t>事業所名</w:t>
            </w:r>
          </w:p>
        </w:tc>
        <w:tc>
          <w:tcPr>
            <w:tcW w:w="1761" w:type="dxa"/>
            <w:vAlign w:val="center"/>
          </w:tcPr>
          <w:p w:rsidR="00776C9E" w:rsidRDefault="00776C9E" w:rsidP="00776C9E">
            <w:pPr>
              <w:jc w:val="center"/>
              <w:rPr>
                <w:szCs w:val="21"/>
              </w:rPr>
            </w:pPr>
            <w:r>
              <w:rPr>
                <w:rFonts w:hint="eastAsia"/>
                <w:szCs w:val="21"/>
              </w:rPr>
              <w:t>部署・役職</w:t>
            </w:r>
          </w:p>
        </w:tc>
        <w:tc>
          <w:tcPr>
            <w:tcW w:w="3118" w:type="dxa"/>
            <w:vAlign w:val="center"/>
          </w:tcPr>
          <w:p w:rsidR="00776C9E" w:rsidRDefault="00776C9E" w:rsidP="00776C9E">
            <w:pPr>
              <w:jc w:val="center"/>
              <w:rPr>
                <w:szCs w:val="21"/>
              </w:rPr>
            </w:pPr>
            <w:r>
              <w:rPr>
                <w:rFonts w:hint="eastAsia"/>
                <w:szCs w:val="21"/>
              </w:rPr>
              <w:t>氏名（ふりがな）</w:t>
            </w:r>
          </w:p>
        </w:tc>
        <w:tc>
          <w:tcPr>
            <w:tcW w:w="1985" w:type="dxa"/>
            <w:vAlign w:val="center"/>
          </w:tcPr>
          <w:p w:rsidR="00776C9E" w:rsidRDefault="00776C9E" w:rsidP="00776C9E">
            <w:pPr>
              <w:jc w:val="center"/>
              <w:rPr>
                <w:szCs w:val="21"/>
              </w:rPr>
            </w:pPr>
            <w:r>
              <w:rPr>
                <w:rFonts w:hint="eastAsia"/>
                <w:szCs w:val="21"/>
              </w:rPr>
              <w:t>電話番号</w:t>
            </w:r>
          </w:p>
        </w:tc>
      </w:tr>
      <w:tr w:rsidR="00776C9E" w:rsidTr="00776C9E">
        <w:trPr>
          <w:trHeight w:val="1017"/>
        </w:trPr>
        <w:tc>
          <w:tcPr>
            <w:tcW w:w="2209" w:type="dxa"/>
          </w:tcPr>
          <w:p w:rsidR="00776C9E" w:rsidRDefault="00776C9E" w:rsidP="00BF6A66">
            <w:pPr>
              <w:rPr>
                <w:szCs w:val="21"/>
              </w:rPr>
            </w:pPr>
          </w:p>
        </w:tc>
        <w:tc>
          <w:tcPr>
            <w:tcW w:w="1761" w:type="dxa"/>
          </w:tcPr>
          <w:p w:rsidR="00776C9E" w:rsidRDefault="00776C9E" w:rsidP="00BF6A66">
            <w:pPr>
              <w:rPr>
                <w:szCs w:val="21"/>
              </w:rPr>
            </w:pPr>
          </w:p>
        </w:tc>
        <w:tc>
          <w:tcPr>
            <w:tcW w:w="3118" w:type="dxa"/>
          </w:tcPr>
          <w:p w:rsidR="00776C9E" w:rsidRDefault="00776C9E" w:rsidP="00BF6A66">
            <w:pPr>
              <w:rPr>
                <w:szCs w:val="21"/>
              </w:rPr>
            </w:pPr>
          </w:p>
        </w:tc>
        <w:tc>
          <w:tcPr>
            <w:tcW w:w="1985" w:type="dxa"/>
          </w:tcPr>
          <w:p w:rsidR="00776C9E" w:rsidRDefault="00776C9E" w:rsidP="00BF6A66">
            <w:pPr>
              <w:rPr>
                <w:szCs w:val="21"/>
              </w:rPr>
            </w:pPr>
          </w:p>
        </w:tc>
      </w:tr>
      <w:tr w:rsidR="00776C9E" w:rsidTr="00776C9E">
        <w:trPr>
          <w:trHeight w:val="1017"/>
        </w:trPr>
        <w:tc>
          <w:tcPr>
            <w:tcW w:w="2209" w:type="dxa"/>
          </w:tcPr>
          <w:p w:rsidR="00776C9E" w:rsidRDefault="00776C9E" w:rsidP="00BF6A66">
            <w:pPr>
              <w:rPr>
                <w:szCs w:val="21"/>
              </w:rPr>
            </w:pPr>
          </w:p>
        </w:tc>
        <w:tc>
          <w:tcPr>
            <w:tcW w:w="1761" w:type="dxa"/>
          </w:tcPr>
          <w:p w:rsidR="00776C9E" w:rsidRDefault="00776C9E" w:rsidP="00BF6A66">
            <w:pPr>
              <w:rPr>
                <w:szCs w:val="21"/>
              </w:rPr>
            </w:pPr>
          </w:p>
        </w:tc>
        <w:tc>
          <w:tcPr>
            <w:tcW w:w="3118" w:type="dxa"/>
          </w:tcPr>
          <w:p w:rsidR="00776C9E" w:rsidRDefault="00776C9E" w:rsidP="00BF6A66">
            <w:pPr>
              <w:rPr>
                <w:szCs w:val="21"/>
              </w:rPr>
            </w:pPr>
          </w:p>
        </w:tc>
        <w:tc>
          <w:tcPr>
            <w:tcW w:w="1985" w:type="dxa"/>
          </w:tcPr>
          <w:p w:rsidR="00776C9E" w:rsidRDefault="00776C9E" w:rsidP="00BF6A66">
            <w:pPr>
              <w:rPr>
                <w:szCs w:val="21"/>
              </w:rPr>
            </w:pPr>
          </w:p>
        </w:tc>
      </w:tr>
      <w:tr w:rsidR="00776C9E" w:rsidTr="00776C9E">
        <w:trPr>
          <w:trHeight w:val="1017"/>
        </w:trPr>
        <w:tc>
          <w:tcPr>
            <w:tcW w:w="2209" w:type="dxa"/>
          </w:tcPr>
          <w:p w:rsidR="00776C9E" w:rsidRDefault="00776C9E" w:rsidP="00BF6A66">
            <w:pPr>
              <w:rPr>
                <w:szCs w:val="21"/>
              </w:rPr>
            </w:pPr>
          </w:p>
        </w:tc>
        <w:tc>
          <w:tcPr>
            <w:tcW w:w="1761" w:type="dxa"/>
          </w:tcPr>
          <w:p w:rsidR="00776C9E" w:rsidRDefault="00776C9E" w:rsidP="00BF6A66">
            <w:pPr>
              <w:rPr>
                <w:szCs w:val="21"/>
              </w:rPr>
            </w:pPr>
          </w:p>
        </w:tc>
        <w:tc>
          <w:tcPr>
            <w:tcW w:w="3118" w:type="dxa"/>
          </w:tcPr>
          <w:p w:rsidR="00776C9E" w:rsidRDefault="00776C9E" w:rsidP="00BF6A66">
            <w:pPr>
              <w:rPr>
                <w:szCs w:val="21"/>
              </w:rPr>
            </w:pPr>
          </w:p>
        </w:tc>
        <w:tc>
          <w:tcPr>
            <w:tcW w:w="1985" w:type="dxa"/>
          </w:tcPr>
          <w:p w:rsidR="00776C9E" w:rsidRDefault="00776C9E" w:rsidP="00BF6A66">
            <w:pPr>
              <w:rPr>
                <w:szCs w:val="21"/>
              </w:rPr>
            </w:pPr>
          </w:p>
        </w:tc>
      </w:tr>
      <w:tr w:rsidR="00776C9E" w:rsidTr="00776C9E">
        <w:trPr>
          <w:trHeight w:val="1017"/>
        </w:trPr>
        <w:tc>
          <w:tcPr>
            <w:tcW w:w="2209" w:type="dxa"/>
          </w:tcPr>
          <w:p w:rsidR="00776C9E" w:rsidRDefault="00776C9E" w:rsidP="00BF6A66">
            <w:pPr>
              <w:rPr>
                <w:szCs w:val="21"/>
              </w:rPr>
            </w:pPr>
          </w:p>
        </w:tc>
        <w:tc>
          <w:tcPr>
            <w:tcW w:w="1761" w:type="dxa"/>
          </w:tcPr>
          <w:p w:rsidR="00776C9E" w:rsidRDefault="00776C9E" w:rsidP="00BF6A66">
            <w:pPr>
              <w:rPr>
                <w:szCs w:val="21"/>
              </w:rPr>
            </w:pPr>
          </w:p>
        </w:tc>
        <w:tc>
          <w:tcPr>
            <w:tcW w:w="3118" w:type="dxa"/>
          </w:tcPr>
          <w:p w:rsidR="00776C9E" w:rsidRDefault="00776C9E" w:rsidP="00BF6A66">
            <w:pPr>
              <w:rPr>
                <w:szCs w:val="21"/>
              </w:rPr>
            </w:pPr>
          </w:p>
        </w:tc>
        <w:tc>
          <w:tcPr>
            <w:tcW w:w="1985" w:type="dxa"/>
          </w:tcPr>
          <w:p w:rsidR="00776C9E" w:rsidRDefault="00776C9E" w:rsidP="00BF6A66">
            <w:pPr>
              <w:rPr>
                <w:szCs w:val="21"/>
              </w:rPr>
            </w:pPr>
          </w:p>
        </w:tc>
      </w:tr>
    </w:tbl>
    <w:p w:rsidR="00776C9E" w:rsidRPr="00776C9E" w:rsidRDefault="00776C9E" w:rsidP="00BF6A66">
      <w:pPr>
        <w:rPr>
          <w:szCs w:val="21"/>
        </w:rPr>
      </w:pPr>
    </w:p>
    <w:sectPr w:rsidR="00776C9E" w:rsidRPr="00776C9E" w:rsidSect="00E82960">
      <w:headerReference w:type="default" r:id="rId7"/>
      <w:footerReference w:type="default" r:id="rId8"/>
      <w:pgSz w:w="11906" w:h="16838" w:code="9"/>
      <w:pgMar w:top="1134" w:right="1701" w:bottom="907" w:left="1701" w:header="851" w:footer="283"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1C" w:rsidRDefault="001B1F1C" w:rsidP="00CC04A6">
      <w:r>
        <w:separator/>
      </w:r>
    </w:p>
  </w:endnote>
  <w:endnote w:type="continuationSeparator" w:id="0">
    <w:p w:rsidR="001B1F1C" w:rsidRDefault="001B1F1C" w:rsidP="00CC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8729"/>
      <w:docPartObj>
        <w:docPartGallery w:val="Page Numbers (Bottom of Page)"/>
        <w:docPartUnique/>
      </w:docPartObj>
    </w:sdtPr>
    <w:sdtEndPr/>
    <w:sdtContent>
      <w:sdt>
        <w:sdtPr>
          <w:id w:val="-1669238322"/>
          <w:docPartObj>
            <w:docPartGallery w:val="Page Numbers (Top of Page)"/>
            <w:docPartUnique/>
          </w:docPartObj>
        </w:sdtPr>
        <w:sdtEndPr/>
        <w:sdtContent>
          <w:p w:rsidR="00E82960" w:rsidRDefault="00E8296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F1D1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F1D18">
              <w:rPr>
                <w:b/>
                <w:bCs/>
                <w:noProof/>
              </w:rPr>
              <w:t>4</w:t>
            </w:r>
            <w:r>
              <w:rPr>
                <w:b/>
                <w:bCs/>
                <w:sz w:val="24"/>
                <w:szCs w:val="24"/>
              </w:rPr>
              <w:fldChar w:fldCharType="end"/>
            </w:r>
          </w:p>
        </w:sdtContent>
      </w:sdt>
    </w:sdtContent>
  </w:sdt>
  <w:p w:rsidR="00E82960" w:rsidRDefault="00E829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1C" w:rsidRDefault="001B1F1C" w:rsidP="00CC04A6">
      <w:r>
        <w:separator/>
      </w:r>
    </w:p>
  </w:footnote>
  <w:footnote w:type="continuationSeparator" w:id="0">
    <w:p w:rsidR="001B1F1C" w:rsidRDefault="001B1F1C" w:rsidP="00CC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F65" w:rsidRDefault="00635F65">
    <w:pPr>
      <w:pStyle w:val="a4"/>
    </w:pPr>
    <w:r>
      <w:ptab w:relativeTo="margin" w:alignment="center" w:leader="none"/>
    </w:r>
    <w:r>
      <w:ptab w:relativeTo="margin" w:alignment="right" w:leader="none"/>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狩野　智哉">
    <w15:presenceInfo w15:providerId="AD" w15:userId="S-1-5-21-4026222116-2004015962-606448566-20257"/>
  </w15:person>
  <w15:person w15:author="五丁　康成">
    <w15:presenceInfo w15:providerId="AD" w15:userId="S-1-5-21-4026222116-2004015962-606448566-3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rawingGridVerticalSpacing w:val="36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D1"/>
    <w:rsid w:val="000532C9"/>
    <w:rsid w:val="000D1AB6"/>
    <w:rsid w:val="000D273F"/>
    <w:rsid w:val="000D33FB"/>
    <w:rsid w:val="000E5405"/>
    <w:rsid w:val="00107661"/>
    <w:rsid w:val="001116F9"/>
    <w:rsid w:val="00145022"/>
    <w:rsid w:val="00176A55"/>
    <w:rsid w:val="001A31DE"/>
    <w:rsid w:val="001B1F1C"/>
    <w:rsid w:val="00203A3C"/>
    <w:rsid w:val="00212390"/>
    <w:rsid w:val="00226B95"/>
    <w:rsid w:val="002C25AD"/>
    <w:rsid w:val="002F14D1"/>
    <w:rsid w:val="002F75CF"/>
    <w:rsid w:val="00347B97"/>
    <w:rsid w:val="00370392"/>
    <w:rsid w:val="00402701"/>
    <w:rsid w:val="00412EBB"/>
    <w:rsid w:val="00577697"/>
    <w:rsid w:val="005F0EC7"/>
    <w:rsid w:val="00635F65"/>
    <w:rsid w:val="006700DA"/>
    <w:rsid w:val="00677A89"/>
    <w:rsid w:val="006C7B08"/>
    <w:rsid w:val="006F1D18"/>
    <w:rsid w:val="007418F8"/>
    <w:rsid w:val="0074278A"/>
    <w:rsid w:val="00770D6E"/>
    <w:rsid w:val="00770FAB"/>
    <w:rsid w:val="00776C9E"/>
    <w:rsid w:val="00777369"/>
    <w:rsid w:val="007E7BD5"/>
    <w:rsid w:val="00820409"/>
    <w:rsid w:val="00855411"/>
    <w:rsid w:val="0089493D"/>
    <w:rsid w:val="008B1B6F"/>
    <w:rsid w:val="008B4074"/>
    <w:rsid w:val="008D1E5D"/>
    <w:rsid w:val="00915337"/>
    <w:rsid w:val="00A36BBC"/>
    <w:rsid w:val="00A43E0A"/>
    <w:rsid w:val="00A73652"/>
    <w:rsid w:val="00A96200"/>
    <w:rsid w:val="00B03879"/>
    <w:rsid w:val="00B0530B"/>
    <w:rsid w:val="00B12054"/>
    <w:rsid w:val="00B4400F"/>
    <w:rsid w:val="00B46FCA"/>
    <w:rsid w:val="00B5774B"/>
    <w:rsid w:val="00BB529D"/>
    <w:rsid w:val="00BE0D11"/>
    <w:rsid w:val="00BF6A66"/>
    <w:rsid w:val="00BF7B23"/>
    <w:rsid w:val="00C36EB4"/>
    <w:rsid w:val="00C6539E"/>
    <w:rsid w:val="00C6688B"/>
    <w:rsid w:val="00CC04A6"/>
    <w:rsid w:val="00D26EBD"/>
    <w:rsid w:val="00D45724"/>
    <w:rsid w:val="00D97D5E"/>
    <w:rsid w:val="00DC0A77"/>
    <w:rsid w:val="00DF39A0"/>
    <w:rsid w:val="00E82960"/>
    <w:rsid w:val="00EA4AC5"/>
    <w:rsid w:val="00ED1F2F"/>
    <w:rsid w:val="00FD6FDF"/>
    <w:rsid w:val="00FE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6FC9A8"/>
  <w15:docId w15:val="{AF39C086-AA67-496D-A31C-062C7163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04A6"/>
    <w:pPr>
      <w:tabs>
        <w:tab w:val="center" w:pos="4252"/>
        <w:tab w:val="right" w:pos="8504"/>
      </w:tabs>
      <w:snapToGrid w:val="0"/>
    </w:pPr>
  </w:style>
  <w:style w:type="character" w:customStyle="1" w:styleId="a5">
    <w:name w:val="ヘッダー (文字)"/>
    <w:basedOn w:val="a0"/>
    <w:link w:val="a4"/>
    <w:uiPriority w:val="99"/>
    <w:rsid w:val="00CC04A6"/>
  </w:style>
  <w:style w:type="paragraph" w:styleId="a6">
    <w:name w:val="footer"/>
    <w:basedOn w:val="a"/>
    <w:link w:val="a7"/>
    <w:uiPriority w:val="99"/>
    <w:unhideWhenUsed/>
    <w:rsid w:val="00CC04A6"/>
    <w:pPr>
      <w:tabs>
        <w:tab w:val="center" w:pos="4252"/>
        <w:tab w:val="right" w:pos="8504"/>
      </w:tabs>
      <w:snapToGrid w:val="0"/>
    </w:pPr>
  </w:style>
  <w:style w:type="character" w:customStyle="1" w:styleId="a7">
    <w:name w:val="フッター (文字)"/>
    <w:basedOn w:val="a0"/>
    <w:link w:val="a6"/>
    <w:uiPriority w:val="99"/>
    <w:rsid w:val="00CC04A6"/>
  </w:style>
  <w:style w:type="paragraph" w:styleId="a8">
    <w:name w:val="Balloon Text"/>
    <w:basedOn w:val="a"/>
    <w:link w:val="a9"/>
    <w:uiPriority w:val="99"/>
    <w:semiHidden/>
    <w:unhideWhenUsed/>
    <w:rsid w:val="00B053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5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2CD0-76EA-49F3-9A88-C8505F01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仙台市立病院</dc:creator>
  <cp:lastModifiedBy>狩野　智哉</cp:lastModifiedBy>
  <cp:revision>14</cp:revision>
  <cp:lastPrinted>2017-04-26T04:33:00Z</cp:lastPrinted>
  <dcterms:created xsi:type="dcterms:W3CDTF">2017-04-26T04:33:00Z</dcterms:created>
  <dcterms:modified xsi:type="dcterms:W3CDTF">2022-10-17T06:44:00Z</dcterms:modified>
</cp:coreProperties>
</file>